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B786" w14:textId="77777777" w:rsidR="00DE30F0" w:rsidRDefault="00DE30F0" w:rsidP="007731DF">
      <w:pPr>
        <w:spacing w:after="0" w:line="240" w:lineRule="auto"/>
        <w:jc w:val="center"/>
        <w:rPr>
          <w:b/>
          <w:smallCaps/>
          <w:sz w:val="32"/>
          <w:szCs w:val="24"/>
          <w:lang w:val="en-GB"/>
        </w:rPr>
      </w:pPr>
    </w:p>
    <w:p w14:paraId="4181F6A2" w14:textId="77777777" w:rsidR="00DE30F0" w:rsidRDefault="00DE30F0" w:rsidP="007731DF">
      <w:pPr>
        <w:spacing w:after="0" w:line="240" w:lineRule="auto"/>
        <w:jc w:val="center"/>
        <w:rPr>
          <w:b/>
          <w:smallCaps/>
          <w:sz w:val="32"/>
          <w:szCs w:val="24"/>
          <w:lang w:val="en-GB"/>
        </w:rPr>
      </w:pPr>
    </w:p>
    <w:p w14:paraId="4DA0D375" w14:textId="089E71D7" w:rsidR="002209F8" w:rsidRPr="000618AE" w:rsidRDefault="000D5C2F" w:rsidP="007731DF">
      <w:pPr>
        <w:spacing w:after="0" w:line="240" w:lineRule="auto"/>
        <w:jc w:val="center"/>
        <w:rPr>
          <w:b/>
          <w:smallCaps/>
          <w:sz w:val="32"/>
          <w:szCs w:val="24"/>
          <w:lang w:val="en-GB"/>
        </w:rPr>
      </w:pPr>
      <w:r w:rsidRPr="000618AE">
        <w:rPr>
          <w:b/>
          <w:smallCaps/>
          <w:sz w:val="32"/>
          <w:szCs w:val="24"/>
          <w:lang w:val="en-GB"/>
        </w:rPr>
        <w:t>Open Call for Bilateral Initiatives</w:t>
      </w:r>
      <w:r w:rsidR="008606A7">
        <w:rPr>
          <w:b/>
          <w:smallCaps/>
          <w:sz w:val="32"/>
          <w:szCs w:val="24"/>
          <w:lang w:val="en-GB"/>
        </w:rPr>
        <w:t xml:space="preserve"> </w:t>
      </w:r>
      <w:r w:rsidR="002209F8" w:rsidRPr="000618AE">
        <w:rPr>
          <w:b/>
          <w:smallCaps/>
          <w:sz w:val="32"/>
          <w:szCs w:val="24"/>
          <w:lang w:val="en-GB"/>
        </w:rPr>
        <w:t>in the area of Green Transition</w:t>
      </w:r>
    </w:p>
    <w:p w14:paraId="339D007A" w14:textId="6AE9A865" w:rsidR="000D5C2F" w:rsidRPr="000618AE" w:rsidRDefault="000D5C2F" w:rsidP="007731DF">
      <w:pPr>
        <w:spacing w:after="0" w:line="240" w:lineRule="auto"/>
        <w:jc w:val="center"/>
        <w:rPr>
          <w:b/>
          <w:smallCaps/>
          <w:sz w:val="24"/>
          <w:szCs w:val="24"/>
          <w:lang w:val="en-GB"/>
        </w:rPr>
      </w:pPr>
      <w:r w:rsidRPr="000618AE">
        <w:rPr>
          <w:b/>
          <w:smallCaps/>
          <w:sz w:val="32"/>
          <w:szCs w:val="24"/>
          <w:lang w:val="en-GB"/>
        </w:rPr>
        <w:t>between Poland and Norway</w:t>
      </w:r>
    </w:p>
    <w:p w14:paraId="29282469" w14:textId="38ABC3F1" w:rsidR="000D5C2F" w:rsidRPr="000618AE" w:rsidRDefault="000D5C2F" w:rsidP="007731DF">
      <w:pPr>
        <w:spacing w:after="0" w:line="240" w:lineRule="auto"/>
        <w:jc w:val="center"/>
        <w:rPr>
          <w:sz w:val="24"/>
          <w:szCs w:val="24"/>
          <w:lang w:val="en-GB"/>
        </w:rPr>
      </w:pPr>
      <w:r w:rsidRPr="000618AE">
        <w:rPr>
          <w:sz w:val="24"/>
          <w:szCs w:val="24"/>
          <w:lang w:val="en-GB"/>
        </w:rPr>
        <w:t>under the</w:t>
      </w:r>
    </w:p>
    <w:p w14:paraId="04098CB1" w14:textId="3088C267" w:rsidR="000D5C2F" w:rsidRPr="000618AE" w:rsidRDefault="000D5C2F" w:rsidP="007731DF">
      <w:pPr>
        <w:spacing w:after="0" w:line="240" w:lineRule="auto"/>
        <w:jc w:val="center"/>
        <w:rPr>
          <w:b/>
          <w:smallCaps/>
          <w:sz w:val="32"/>
          <w:szCs w:val="24"/>
          <w:lang w:val="en-GB"/>
        </w:rPr>
      </w:pPr>
      <w:r w:rsidRPr="000618AE">
        <w:rPr>
          <w:b/>
          <w:smallCaps/>
          <w:sz w:val="32"/>
          <w:szCs w:val="24"/>
          <w:lang w:val="en-GB"/>
        </w:rPr>
        <w:t>Fund for Bilateral Relations</w:t>
      </w:r>
    </w:p>
    <w:p w14:paraId="7D670CC8" w14:textId="77777777" w:rsidR="000D5C2F" w:rsidRPr="000618AE" w:rsidRDefault="000D5C2F" w:rsidP="007731DF">
      <w:pPr>
        <w:spacing w:after="0" w:line="240" w:lineRule="auto"/>
        <w:jc w:val="center"/>
        <w:rPr>
          <w:sz w:val="24"/>
          <w:szCs w:val="24"/>
          <w:lang w:val="en-GB"/>
        </w:rPr>
      </w:pPr>
      <w:r w:rsidRPr="000618AE">
        <w:rPr>
          <w:sz w:val="24"/>
          <w:szCs w:val="24"/>
          <w:lang w:val="en-GB"/>
        </w:rPr>
        <w:t>EEA and Norway Grants 2014 – 2021</w:t>
      </w:r>
    </w:p>
    <w:p w14:paraId="7562547B" w14:textId="1A8D0644" w:rsidR="000D5C2F" w:rsidRPr="000618AE" w:rsidRDefault="000D5C2F" w:rsidP="007731DF">
      <w:pPr>
        <w:spacing w:after="0" w:line="240" w:lineRule="auto"/>
        <w:jc w:val="center"/>
        <w:rPr>
          <w:b/>
          <w:smallCaps/>
          <w:sz w:val="32"/>
          <w:szCs w:val="24"/>
          <w:lang w:val="en-GB"/>
        </w:rPr>
      </w:pPr>
      <w:r w:rsidRPr="000618AE">
        <w:rPr>
          <w:b/>
          <w:smallCaps/>
          <w:sz w:val="32"/>
          <w:szCs w:val="24"/>
          <w:lang w:val="en-GB"/>
        </w:rPr>
        <w:t>Poland</w:t>
      </w:r>
    </w:p>
    <w:p w14:paraId="7BBA373B" w14:textId="77777777" w:rsidR="000D5C2F" w:rsidRPr="000618AE" w:rsidRDefault="000D5C2F" w:rsidP="007731DF">
      <w:pPr>
        <w:jc w:val="both"/>
        <w:rPr>
          <w:lang w:val="en-GB"/>
        </w:rPr>
      </w:pPr>
    </w:p>
    <w:p w14:paraId="4842233E" w14:textId="65601F1B" w:rsidR="000D5C2F" w:rsidRPr="000618AE" w:rsidRDefault="000D5C2F" w:rsidP="007731DF">
      <w:pPr>
        <w:jc w:val="both"/>
        <w:rPr>
          <w:lang w:val="en-GB"/>
        </w:rPr>
      </w:pPr>
      <w:r w:rsidRPr="000618AE">
        <w:rPr>
          <w:lang w:val="en-GB"/>
        </w:rPr>
        <w:t>The Fund for Bilateral Relations (hereinafter referred to as “the Fund”) was established to enhance cooperation and improve mutual knowledge and understanding between Poland and the Donor States – Iceland, Liechtenstein and Norway.</w:t>
      </w:r>
    </w:p>
    <w:p w14:paraId="2C4EE7E1" w14:textId="5DB7F381" w:rsidR="000D5C2F" w:rsidRPr="000618AE" w:rsidRDefault="000D5C2F" w:rsidP="007731DF">
      <w:pPr>
        <w:jc w:val="both"/>
        <w:rPr>
          <w:b/>
          <w:lang w:val="en-GB"/>
        </w:rPr>
      </w:pPr>
      <w:r w:rsidRPr="000618AE">
        <w:rPr>
          <w:b/>
          <w:lang w:val="en-GB"/>
        </w:rPr>
        <w:t>Th</w:t>
      </w:r>
      <w:r w:rsidR="00B54A6E" w:rsidRPr="000618AE">
        <w:rPr>
          <w:b/>
          <w:lang w:val="en-GB"/>
        </w:rPr>
        <w:t>e aim of this</w:t>
      </w:r>
      <w:r w:rsidRPr="000618AE">
        <w:rPr>
          <w:b/>
          <w:lang w:val="en-GB"/>
        </w:rPr>
        <w:t xml:space="preserve"> Call is </w:t>
      </w:r>
      <w:r w:rsidR="002A7E03" w:rsidRPr="000618AE">
        <w:rPr>
          <w:b/>
          <w:lang w:val="en-GB"/>
        </w:rPr>
        <w:t xml:space="preserve">to </w:t>
      </w:r>
      <w:r w:rsidR="00B54A6E" w:rsidRPr="000618AE">
        <w:rPr>
          <w:b/>
          <w:lang w:val="en-GB"/>
        </w:rPr>
        <w:t>establish</w:t>
      </w:r>
      <w:r w:rsidRPr="000618AE">
        <w:rPr>
          <w:b/>
          <w:lang w:val="en-GB"/>
        </w:rPr>
        <w:t xml:space="preserve"> cooperation between Poland and Norway.</w:t>
      </w:r>
      <w:r w:rsidR="0071395C" w:rsidRPr="000618AE">
        <w:rPr>
          <w:b/>
          <w:lang w:val="en-GB"/>
        </w:rPr>
        <w:t xml:space="preserve"> All initiatives must be implemented in bilateral cooperation between entities from Poland and Norway</w:t>
      </w:r>
      <w:r w:rsidR="002A7E03" w:rsidRPr="000618AE">
        <w:rPr>
          <w:b/>
          <w:lang w:val="en-GB"/>
        </w:rPr>
        <w:t xml:space="preserve"> </w:t>
      </w:r>
    </w:p>
    <w:p w14:paraId="3C20CFBE" w14:textId="012FE992" w:rsidR="00987A1D" w:rsidRPr="000618AE" w:rsidRDefault="00987A1D" w:rsidP="007731DF">
      <w:pPr>
        <w:jc w:val="both"/>
        <w:rPr>
          <w:b/>
          <w:lang w:val="en-GB"/>
        </w:rPr>
      </w:pPr>
      <w:r w:rsidRPr="000618AE">
        <w:rPr>
          <w:b/>
          <w:lang w:val="en-GB"/>
        </w:rPr>
        <w:t>Summary</w:t>
      </w:r>
    </w:p>
    <w:tbl>
      <w:tblPr>
        <w:tblStyle w:val="Tabela-Siatka"/>
        <w:tblW w:w="0" w:type="auto"/>
        <w:tblLook w:val="04A0" w:firstRow="1" w:lastRow="0" w:firstColumn="1" w:lastColumn="0" w:noHBand="0" w:noVBand="1"/>
      </w:tblPr>
      <w:tblGrid>
        <w:gridCol w:w="2122"/>
        <w:gridCol w:w="6894"/>
      </w:tblGrid>
      <w:tr w:rsidR="0038043E" w:rsidRPr="000618AE" w14:paraId="6156A9D6" w14:textId="77777777" w:rsidTr="0038043E">
        <w:tc>
          <w:tcPr>
            <w:tcW w:w="2122" w:type="dxa"/>
          </w:tcPr>
          <w:p w14:paraId="60E60E07" w14:textId="3FC12C5E" w:rsidR="0038043E" w:rsidRPr="000618AE" w:rsidRDefault="00FF2A64" w:rsidP="007731DF">
            <w:pPr>
              <w:jc w:val="both"/>
              <w:rPr>
                <w:b/>
                <w:lang w:val="en-GB"/>
              </w:rPr>
            </w:pPr>
            <w:r w:rsidRPr="000618AE">
              <w:rPr>
                <w:b/>
                <w:lang w:val="en-GB"/>
              </w:rPr>
              <w:t>Launch and closure</w:t>
            </w:r>
          </w:p>
        </w:tc>
        <w:tc>
          <w:tcPr>
            <w:tcW w:w="6894" w:type="dxa"/>
          </w:tcPr>
          <w:p w14:paraId="74B510E9" w14:textId="048EC762" w:rsidR="0038043E" w:rsidRPr="000618AE" w:rsidRDefault="0047373D" w:rsidP="007731DF">
            <w:pPr>
              <w:jc w:val="both"/>
              <w:rPr>
                <w:bCs/>
                <w:lang w:val="en-GB"/>
              </w:rPr>
            </w:pPr>
            <w:r w:rsidRPr="000618AE">
              <w:rPr>
                <w:bCs/>
                <w:lang w:val="en-GB"/>
              </w:rPr>
              <w:t>15.</w:t>
            </w:r>
            <w:r w:rsidR="00F7042D" w:rsidRPr="000618AE">
              <w:rPr>
                <w:bCs/>
                <w:lang w:val="en-GB"/>
              </w:rPr>
              <w:t>09</w:t>
            </w:r>
            <w:r w:rsidRPr="000618AE">
              <w:rPr>
                <w:bCs/>
                <w:lang w:val="en-GB"/>
              </w:rPr>
              <w:t>.</w:t>
            </w:r>
            <w:r w:rsidR="00865740" w:rsidRPr="000618AE">
              <w:rPr>
                <w:bCs/>
                <w:lang w:val="en-GB"/>
              </w:rPr>
              <w:t>2022 t</w:t>
            </w:r>
            <w:r w:rsidR="002A7E03" w:rsidRPr="000618AE">
              <w:rPr>
                <w:bCs/>
                <w:lang w:val="en-GB"/>
              </w:rPr>
              <w:t>ill</w:t>
            </w:r>
            <w:r w:rsidR="00865740" w:rsidRPr="000618AE">
              <w:rPr>
                <w:bCs/>
                <w:lang w:val="en-GB"/>
              </w:rPr>
              <w:t xml:space="preserve"> </w:t>
            </w:r>
            <w:r w:rsidR="00BD4885" w:rsidRPr="000618AE">
              <w:rPr>
                <w:bCs/>
                <w:lang w:val="en-GB"/>
              </w:rPr>
              <w:t>15</w:t>
            </w:r>
            <w:r w:rsidR="002A7E03" w:rsidRPr="000618AE">
              <w:rPr>
                <w:bCs/>
                <w:lang w:val="en-GB"/>
              </w:rPr>
              <w:t>.1</w:t>
            </w:r>
            <w:r w:rsidR="00BD4885" w:rsidRPr="000618AE">
              <w:rPr>
                <w:bCs/>
                <w:lang w:val="en-GB"/>
              </w:rPr>
              <w:t>1</w:t>
            </w:r>
            <w:r w:rsidR="002A7E03" w:rsidRPr="000618AE">
              <w:rPr>
                <w:bCs/>
                <w:lang w:val="en-GB"/>
              </w:rPr>
              <w:t>.</w:t>
            </w:r>
            <w:r w:rsidR="00865740" w:rsidRPr="000618AE">
              <w:rPr>
                <w:bCs/>
                <w:lang w:val="en-GB"/>
              </w:rPr>
              <w:t>202</w:t>
            </w:r>
            <w:r w:rsidR="002A7E03" w:rsidRPr="000618AE">
              <w:rPr>
                <w:bCs/>
                <w:lang w:val="en-GB"/>
              </w:rPr>
              <w:t>2</w:t>
            </w:r>
          </w:p>
        </w:tc>
      </w:tr>
      <w:tr w:rsidR="0038043E" w:rsidRPr="000618AE" w14:paraId="3F084BD0" w14:textId="77777777" w:rsidTr="0038043E">
        <w:tc>
          <w:tcPr>
            <w:tcW w:w="2122" w:type="dxa"/>
          </w:tcPr>
          <w:p w14:paraId="54BE65DC" w14:textId="7A67F652" w:rsidR="0038043E" w:rsidRPr="000618AE" w:rsidRDefault="00201BB7" w:rsidP="007731DF">
            <w:pPr>
              <w:jc w:val="both"/>
              <w:rPr>
                <w:b/>
                <w:lang w:val="en-GB"/>
              </w:rPr>
            </w:pPr>
            <w:r w:rsidRPr="000618AE">
              <w:rPr>
                <w:b/>
                <w:lang w:val="en-GB"/>
              </w:rPr>
              <w:t>Area of support</w:t>
            </w:r>
          </w:p>
        </w:tc>
        <w:tc>
          <w:tcPr>
            <w:tcW w:w="6894" w:type="dxa"/>
          </w:tcPr>
          <w:p w14:paraId="27569113" w14:textId="4F4E037F" w:rsidR="0038043E" w:rsidRPr="000618AE" w:rsidRDefault="00201BB7" w:rsidP="007731DF">
            <w:pPr>
              <w:jc w:val="both"/>
              <w:rPr>
                <w:bCs/>
                <w:lang w:val="en-GB"/>
              </w:rPr>
            </w:pPr>
            <w:r w:rsidRPr="000618AE">
              <w:rPr>
                <w:bCs/>
                <w:lang w:val="en-GB"/>
              </w:rPr>
              <w:t>Green transition</w:t>
            </w:r>
          </w:p>
        </w:tc>
      </w:tr>
      <w:tr w:rsidR="0038043E" w:rsidRPr="000618AE" w14:paraId="00723461" w14:textId="77777777" w:rsidTr="0038043E">
        <w:tc>
          <w:tcPr>
            <w:tcW w:w="2122" w:type="dxa"/>
          </w:tcPr>
          <w:p w14:paraId="3C513019" w14:textId="0DB5B525" w:rsidR="0038043E" w:rsidRPr="000618AE" w:rsidRDefault="00201BB7" w:rsidP="007731DF">
            <w:pPr>
              <w:jc w:val="both"/>
              <w:rPr>
                <w:b/>
                <w:lang w:val="en-GB"/>
              </w:rPr>
            </w:pPr>
            <w:r w:rsidRPr="000618AE">
              <w:rPr>
                <w:b/>
                <w:lang w:val="en-GB"/>
              </w:rPr>
              <w:t>Total allocation</w:t>
            </w:r>
          </w:p>
        </w:tc>
        <w:tc>
          <w:tcPr>
            <w:tcW w:w="6894" w:type="dxa"/>
          </w:tcPr>
          <w:p w14:paraId="11AEF824" w14:textId="117FFFD3" w:rsidR="0038043E" w:rsidRPr="000618AE" w:rsidRDefault="0031258B" w:rsidP="007731DF">
            <w:pPr>
              <w:jc w:val="both"/>
              <w:rPr>
                <w:bCs/>
                <w:lang w:val="en-GB"/>
              </w:rPr>
            </w:pPr>
            <w:r w:rsidRPr="000618AE">
              <w:rPr>
                <w:bCs/>
                <w:lang w:val="en-GB"/>
              </w:rPr>
              <w:t>€</w:t>
            </w:r>
            <w:r w:rsidR="00362E60" w:rsidRPr="000618AE">
              <w:rPr>
                <w:bCs/>
                <w:lang w:val="en-GB"/>
              </w:rPr>
              <w:t xml:space="preserve">2,5 </w:t>
            </w:r>
            <w:r w:rsidRPr="000618AE">
              <w:rPr>
                <w:bCs/>
                <w:lang w:val="en-GB"/>
              </w:rPr>
              <w:t>million</w:t>
            </w:r>
            <w:r w:rsidR="000F35D3" w:rsidRPr="000618AE">
              <w:rPr>
                <w:bCs/>
                <w:lang w:val="en-GB"/>
              </w:rPr>
              <w:t>; the allocation can be modified</w:t>
            </w:r>
            <w:r w:rsidR="0047373D" w:rsidRPr="000618AE">
              <w:rPr>
                <w:bCs/>
                <w:lang w:val="en-GB"/>
              </w:rPr>
              <w:t xml:space="preserve"> </w:t>
            </w:r>
            <w:r w:rsidR="00F7042D" w:rsidRPr="000618AE">
              <w:rPr>
                <w:bCs/>
                <w:lang w:val="en-GB"/>
              </w:rPr>
              <w:t xml:space="preserve">by JCBF </w:t>
            </w:r>
            <w:r w:rsidR="0047373D" w:rsidRPr="000618AE">
              <w:rPr>
                <w:bCs/>
                <w:lang w:val="en-GB"/>
              </w:rPr>
              <w:t>if needed</w:t>
            </w:r>
          </w:p>
        </w:tc>
      </w:tr>
      <w:tr w:rsidR="0038043E" w:rsidRPr="000618AE" w14:paraId="6395242D" w14:textId="77777777" w:rsidTr="0038043E">
        <w:tc>
          <w:tcPr>
            <w:tcW w:w="2122" w:type="dxa"/>
          </w:tcPr>
          <w:p w14:paraId="385022AA" w14:textId="6E0AD5F7" w:rsidR="0038043E" w:rsidRPr="000618AE" w:rsidRDefault="00A85B88" w:rsidP="007731DF">
            <w:pPr>
              <w:jc w:val="both"/>
              <w:rPr>
                <w:b/>
                <w:lang w:val="en-GB"/>
              </w:rPr>
            </w:pPr>
            <w:r w:rsidRPr="000618AE">
              <w:rPr>
                <w:b/>
                <w:lang w:val="en-GB"/>
              </w:rPr>
              <w:t>M</w:t>
            </w:r>
            <w:r w:rsidR="000E0165" w:rsidRPr="000618AE">
              <w:rPr>
                <w:b/>
                <w:lang w:val="en-GB"/>
              </w:rPr>
              <w:t>in</w:t>
            </w:r>
            <w:r w:rsidRPr="000618AE">
              <w:rPr>
                <w:b/>
                <w:lang w:val="en-GB"/>
              </w:rPr>
              <w:t>/</w:t>
            </w:r>
            <w:r w:rsidR="000E0165" w:rsidRPr="000618AE">
              <w:rPr>
                <w:b/>
                <w:lang w:val="en-GB"/>
              </w:rPr>
              <w:t xml:space="preserve">max </w:t>
            </w:r>
            <w:r w:rsidRPr="000618AE">
              <w:rPr>
                <w:b/>
                <w:lang w:val="en-GB"/>
              </w:rPr>
              <w:t>grant</w:t>
            </w:r>
          </w:p>
        </w:tc>
        <w:tc>
          <w:tcPr>
            <w:tcW w:w="6894" w:type="dxa"/>
          </w:tcPr>
          <w:p w14:paraId="3BE6BD93" w14:textId="1CFF2FCD" w:rsidR="000F35D3" w:rsidRPr="000618AE" w:rsidRDefault="000F35D3" w:rsidP="007731DF">
            <w:pPr>
              <w:jc w:val="both"/>
              <w:rPr>
                <w:bCs/>
                <w:lang w:val="en-GB"/>
              </w:rPr>
            </w:pPr>
            <w:r w:rsidRPr="000618AE">
              <w:rPr>
                <w:bCs/>
                <w:lang w:val="en-GB"/>
              </w:rPr>
              <w:t xml:space="preserve">Min grant is </w:t>
            </w:r>
            <w:r w:rsidR="00C44D30" w:rsidRPr="000618AE">
              <w:rPr>
                <w:bCs/>
                <w:lang w:val="en-GB"/>
              </w:rPr>
              <w:t>€</w:t>
            </w:r>
            <w:r w:rsidR="00F7042D" w:rsidRPr="000618AE">
              <w:rPr>
                <w:bCs/>
                <w:lang w:val="en-GB"/>
              </w:rPr>
              <w:t>5</w:t>
            </w:r>
            <w:r w:rsidR="004B1296" w:rsidRPr="000618AE">
              <w:rPr>
                <w:bCs/>
                <w:lang w:val="en-GB"/>
              </w:rPr>
              <w:t>0</w:t>
            </w:r>
            <w:r w:rsidRPr="000618AE">
              <w:rPr>
                <w:bCs/>
                <w:lang w:val="en-GB"/>
              </w:rPr>
              <w:t> </w:t>
            </w:r>
            <w:r w:rsidR="004B1296" w:rsidRPr="000618AE">
              <w:rPr>
                <w:bCs/>
                <w:lang w:val="en-GB"/>
              </w:rPr>
              <w:t>000</w:t>
            </w:r>
          </w:p>
          <w:p w14:paraId="754E9ACA" w14:textId="691817C9" w:rsidR="0038043E" w:rsidRPr="000618AE" w:rsidRDefault="0047373D" w:rsidP="0043362E">
            <w:pPr>
              <w:jc w:val="both"/>
              <w:rPr>
                <w:bCs/>
                <w:lang w:val="en-GB"/>
              </w:rPr>
            </w:pPr>
            <w:r w:rsidRPr="000618AE">
              <w:rPr>
                <w:bCs/>
                <w:lang w:val="en-GB"/>
              </w:rPr>
              <w:t>Max grant €250 000</w:t>
            </w:r>
          </w:p>
        </w:tc>
      </w:tr>
      <w:tr w:rsidR="0077210C" w:rsidRPr="000618AE" w14:paraId="2E9C4D9D" w14:textId="77777777" w:rsidTr="0038043E">
        <w:tc>
          <w:tcPr>
            <w:tcW w:w="2122" w:type="dxa"/>
          </w:tcPr>
          <w:p w14:paraId="7675F999" w14:textId="7361E53D" w:rsidR="0077210C" w:rsidRPr="000618AE" w:rsidRDefault="0077210C" w:rsidP="007731DF">
            <w:pPr>
              <w:jc w:val="both"/>
              <w:rPr>
                <w:b/>
                <w:lang w:val="en-GB"/>
              </w:rPr>
            </w:pPr>
            <w:r w:rsidRPr="000618AE">
              <w:rPr>
                <w:b/>
                <w:lang w:val="en-GB"/>
              </w:rPr>
              <w:t>Duration of initiative</w:t>
            </w:r>
          </w:p>
        </w:tc>
        <w:tc>
          <w:tcPr>
            <w:tcW w:w="6894" w:type="dxa"/>
          </w:tcPr>
          <w:p w14:paraId="26F56123" w14:textId="5C557846" w:rsidR="0077210C" w:rsidRPr="000618AE" w:rsidRDefault="0077210C" w:rsidP="0043362E">
            <w:pPr>
              <w:jc w:val="both"/>
              <w:rPr>
                <w:bCs/>
                <w:lang w:val="en-GB"/>
              </w:rPr>
            </w:pPr>
            <w:r w:rsidRPr="000618AE">
              <w:rPr>
                <w:bCs/>
                <w:lang w:val="en-GB"/>
              </w:rPr>
              <w:t>Up to 1</w:t>
            </w:r>
            <w:r w:rsidR="00F7042D" w:rsidRPr="000618AE">
              <w:rPr>
                <w:bCs/>
                <w:lang w:val="en-GB"/>
              </w:rPr>
              <w:t>2</w:t>
            </w:r>
            <w:r w:rsidRPr="000618AE">
              <w:rPr>
                <w:bCs/>
                <w:lang w:val="en-GB"/>
              </w:rPr>
              <w:t xml:space="preserve"> months</w:t>
            </w:r>
          </w:p>
        </w:tc>
      </w:tr>
      <w:tr w:rsidR="0038043E" w:rsidRPr="000618AE" w14:paraId="5DF15D29" w14:textId="77777777" w:rsidTr="0038043E">
        <w:tc>
          <w:tcPr>
            <w:tcW w:w="2122" w:type="dxa"/>
          </w:tcPr>
          <w:p w14:paraId="6B99C8A8" w14:textId="04858799" w:rsidR="0038043E" w:rsidRPr="000618AE" w:rsidRDefault="002D4A3C" w:rsidP="007731DF">
            <w:pPr>
              <w:jc w:val="both"/>
              <w:rPr>
                <w:b/>
                <w:lang w:val="en-GB"/>
              </w:rPr>
            </w:pPr>
            <w:r w:rsidRPr="000618AE">
              <w:rPr>
                <w:b/>
                <w:lang w:val="en-GB"/>
              </w:rPr>
              <w:t>Applicants/partners</w:t>
            </w:r>
          </w:p>
        </w:tc>
        <w:tc>
          <w:tcPr>
            <w:tcW w:w="6894" w:type="dxa"/>
          </w:tcPr>
          <w:p w14:paraId="05B3CDF8" w14:textId="601B29D5" w:rsidR="0038043E" w:rsidRPr="00F005DD" w:rsidRDefault="00EF7BA4" w:rsidP="00F005DD">
            <w:pPr>
              <w:jc w:val="both"/>
              <w:rPr>
                <w:bCs/>
                <w:lang w:val="en-US"/>
              </w:rPr>
            </w:pPr>
            <w:r w:rsidRPr="000618AE">
              <w:rPr>
                <w:bCs/>
                <w:lang w:val="en-GB"/>
              </w:rPr>
              <w:t>Legal persons</w:t>
            </w:r>
            <w:r w:rsidR="002D4A3C" w:rsidRPr="000618AE">
              <w:rPr>
                <w:bCs/>
                <w:lang w:val="en-GB"/>
              </w:rPr>
              <w:t>, public or private, commercial or non-commercial</w:t>
            </w:r>
            <w:r w:rsidR="00701643" w:rsidRPr="000618AE">
              <w:rPr>
                <w:bCs/>
                <w:lang w:val="en-GB"/>
              </w:rPr>
              <w:t>,</w:t>
            </w:r>
            <w:r w:rsidR="002D4A3C" w:rsidRPr="000618AE">
              <w:rPr>
                <w:bCs/>
                <w:lang w:val="en-GB"/>
              </w:rPr>
              <w:t xml:space="preserve"> </w:t>
            </w:r>
            <w:r w:rsidR="00701643" w:rsidRPr="000618AE">
              <w:rPr>
                <w:bCs/>
                <w:lang w:val="en-GB"/>
              </w:rPr>
              <w:t xml:space="preserve">or </w:t>
            </w:r>
            <w:r w:rsidR="002D4A3C" w:rsidRPr="000618AE">
              <w:rPr>
                <w:bCs/>
                <w:lang w:val="en-GB"/>
              </w:rPr>
              <w:t>non-governmental organisations, established in Poland or Norway</w:t>
            </w:r>
            <w:ins w:id="0" w:author="Aneta" w:date="2022-11-04T12:39:00Z">
              <w:r w:rsidR="00F005DD">
                <w:rPr>
                  <w:bCs/>
                  <w:lang w:val="en-GB"/>
                </w:rPr>
                <w:t xml:space="preserve"> (</w:t>
              </w:r>
            </w:ins>
            <w:ins w:id="1" w:author="Aneta" w:date="2022-11-04T12:37:00Z">
              <w:r w:rsidR="00F005DD" w:rsidRPr="00F005DD">
                <w:rPr>
                  <w:bCs/>
                  <w:lang w:val="en-GB"/>
                </w:rPr>
                <w:t>excluding natural persons who do not conduct business activity</w:t>
              </w:r>
            </w:ins>
            <w:ins w:id="2" w:author="Aneta" w:date="2022-11-04T12:39:00Z">
              <w:r w:rsidR="00F005DD">
                <w:rPr>
                  <w:bCs/>
                  <w:lang w:val="en-GB"/>
                </w:rPr>
                <w:t>)</w:t>
              </w:r>
            </w:ins>
            <w:ins w:id="3" w:author="Aneta" w:date="2022-11-04T12:37:00Z">
              <w:r w:rsidR="00F005DD">
                <w:rPr>
                  <w:bCs/>
                  <w:lang w:val="en-GB"/>
                </w:rPr>
                <w:t>.</w:t>
              </w:r>
            </w:ins>
          </w:p>
        </w:tc>
      </w:tr>
      <w:tr w:rsidR="0038043E" w:rsidRPr="000618AE" w14:paraId="0C178E4C" w14:textId="77777777" w:rsidTr="0038043E">
        <w:tc>
          <w:tcPr>
            <w:tcW w:w="2122" w:type="dxa"/>
          </w:tcPr>
          <w:p w14:paraId="0F8FE555" w14:textId="335B4C9F" w:rsidR="0038043E" w:rsidRPr="000618AE" w:rsidRDefault="00901F75" w:rsidP="007731DF">
            <w:pPr>
              <w:jc w:val="both"/>
              <w:rPr>
                <w:b/>
                <w:lang w:val="en-GB"/>
              </w:rPr>
            </w:pPr>
            <w:r w:rsidRPr="000618AE">
              <w:rPr>
                <w:b/>
                <w:lang w:val="en-GB"/>
              </w:rPr>
              <w:t>Further conditions</w:t>
            </w:r>
          </w:p>
        </w:tc>
        <w:tc>
          <w:tcPr>
            <w:tcW w:w="6894" w:type="dxa"/>
          </w:tcPr>
          <w:p w14:paraId="0883CAAB" w14:textId="77777777" w:rsidR="0038043E" w:rsidRPr="000618AE" w:rsidRDefault="004B1B8B" w:rsidP="0043362E">
            <w:pPr>
              <w:spacing w:line="240" w:lineRule="auto"/>
              <w:jc w:val="both"/>
              <w:rPr>
                <w:bCs/>
                <w:lang w:val="en-GB"/>
              </w:rPr>
            </w:pPr>
            <w:r w:rsidRPr="000618AE">
              <w:rPr>
                <w:bCs/>
                <w:lang w:val="en-GB"/>
              </w:rPr>
              <w:t>Partnership between Polish and Norwegian entities is mandatory</w:t>
            </w:r>
            <w:r w:rsidR="007518C3" w:rsidRPr="000618AE">
              <w:rPr>
                <w:bCs/>
                <w:lang w:val="en-GB"/>
              </w:rPr>
              <w:t>.</w:t>
            </w:r>
          </w:p>
          <w:p w14:paraId="0DE8EC2F" w14:textId="7E584129" w:rsidR="00C87C16" w:rsidRPr="000618AE" w:rsidRDefault="00C87C16" w:rsidP="0043362E">
            <w:pPr>
              <w:spacing w:line="240" w:lineRule="auto"/>
              <w:jc w:val="both"/>
              <w:rPr>
                <w:bCs/>
                <w:lang w:val="en-GB"/>
              </w:rPr>
            </w:pPr>
            <w:r w:rsidRPr="000618AE">
              <w:rPr>
                <w:bCs/>
                <w:lang w:val="en-GB"/>
              </w:rPr>
              <w:t>Applications and all communication shall be in English</w:t>
            </w:r>
          </w:p>
          <w:p w14:paraId="1E5DB5E3" w14:textId="036C9395" w:rsidR="009C4A33" w:rsidRPr="000618AE" w:rsidRDefault="009C4A33" w:rsidP="0043362E">
            <w:pPr>
              <w:spacing w:line="240" w:lineRule="auto"/>
              <w:jc w:val="both"/>
              <w:rPr>
                <w:bCs/>
                <w:lang w:val="en-GB"/>
              </w:rPr>
            </w:pPr>
            <w:r w:rsidRPr="000618AE">
              <w:rPr>
                <w:lang w:val="en-GB"/>
              </w:rPr>
              <w:t xml:space="preserve">The state aid and de minimis aid is not granted as part of </w:t>
            </w:r>
            <w:r w:rsidR="00CC1B0C" w:rsidRPr="000618AE">
              <w:rPr>
                <w:lang w:val="en-GB"/>
              </w:rPr>
              <w:t>the</w:t>
            </w:r>
            <w:r w:rsidRPr="000618AE">
              <w:rPr>
                <w:lang w:val="en-GB"/>
              </w:rPr>
              <w:t xml:space="preserve"> c</w:t>
            </w:r>
            <w:r w:rsidR="003F2CB1" w:rsidRPr="000618AE">
              <w:rPr>
                <w:lang w:val="en-GB"/>
              </w:rPr>
              <w:t>all</w:t>
            </w:r>
            <w:r w:rsidRPr="000618AE">
              <w:rPr>
                <w:lang w:val="en-GB"/>
              </w:rPr>
              <w:t>.</w:t>
            </w:r>
          </w:p>
        </w:tc>
      </w:tr>
    </w:tbl>
    <w:p w14:paraId="2D9E78DF" w14:textId="0081E791" w:rsidR="000D5C2F" w:rsidRPr="000618AE" w:rsidRDefault="000D5C2F" w:rsidP="007731DF">
      <w:pPr>
        <w:jc w:val="both"/>
        <w:rPr>
          <w:b/>
          <w:lang w:val="en-GB"/>
        </w:rPr>
      </w:pPr>
      <w:r w:rsidRPr="000618AE">
        <w:rPr>
          <w:b/>
          <w:lang w:val="en-GB"/>
        </w:rPr>
        <w:t>Scope</w:t>
      </w:r>
      <w:r w:rsidR="00945E6C" w:rsidRPr="000618AE">
        <w:rPr>
          <w:b/>
          <w:lang w:val="en-GB"/>
        </w:rPr>
        <w:t>, time line</w:t>
      </w:r>
    </w:p>
    <w:p w14:paraId="713BFA07" w14:textId="52DC9F69" w:rsidR="000D5C2F" w:rsidRPr="000618AE" w:rsidRDefault="000D5C2F" w:rsidP="007731DF">
      <w:pPr>
        <w:jc w:val="both"/>
        <w:rPr>
          <w:bCs/>
          <w:lang w:val="en-GB"/>
        </w:rPr>
      </w:pPr>
      <w:r w:rsidRPr="000618AE">
        <w:rPr>
          <w:bCs/>
          <w:lang w:val="en-GB"/>
        </w:rPr>
        <w:t>This call support</w:t>
      </w:r>
      <w:r w:rsidR="00186D50" w:rsidRPr="000618AE">
        <w:rPr>
          <w:bCs/>
          <w:lang w:val="en-GB"/>
        </w:rPr>
        <w:t>s</w:t>
      </w:r>
      <w:r w:rsidRPr="000618AE">
        <w:rPr>
          <w:bCs/>
          <w:lang w:val="en-GB"/>
        </w:rPr>
        <w:t xml:space="preserve"> bilateral initiatives between Polish and Norwegian entities in the area of green transition, i.e. the transformation </w:t>
      </w:r>
      <w:r w:rsidR="00FA6008" w:rsidRPr="000618AE">
        <w:rPr>
          <w:bCs/>
          <w:lang w:val="en-GB"/>
        </w:rPr>
        <w:t xml:space="preserve">necessary </w:t>
      </w:r>
      <w:r w:rsidRPr="000618AE">
        <w:rPr>
          <w:bCs/>
          <w:lang w:val="en-GB"/>
        </w:rPr>
        <w:t>to tackle climate change and environmental challenges.</w:t>
      </w:r>
    </w:p>
    <w:p w14:paraId="1BA18C97" w14:textId="3986D106" w:rsidR="000D5C2F" w:rsidRPr="000618AE" w:rsidRDefault="000D5C2F" w:rsidP="007731DF">
      <w:pPr>
        <w:jc w:val="both"/>
      </w:pPr>
      <w:r w:rsidRPr="000618AE">
        <w:rPr>
          <w:bCs/>
          <w:lang w:val="en-GB"/>
        </w:rPr>
        <w:t xml:space="preserve">The call particularly aims </w:t>
      </w:r>
      <w:r w:rsidR="00186D50" w:rsidRPr="000618AE">
        <w:rPr>
          <w:bCs/>
          <w:lang w:val="en-GB"/>
        </w:rPr>
        <w:t xml:space="preserve">at </w:t>
      </w:r>
      <w:r w:rsidRPr="000618AE">
        <w:rPr>
          <w:bCs/>
          <w:lang w:val="en-GB"/>
        </w:rPr>
        <w:t xml:space="preserve">the </w:t>
      </w:r>
      <w:r w:rsidR="00FA6008" w:rsidRPr="000618AE">
        <w:rPr>
          <w:bCs/>
          <w:lang w:val="en-GB"/>
        </w:rPr>
        <w:t xml:space="preserve">following </w:t>
      </w:r>
      <w:r w:rsidRPr="000618AE">
        <w:rPr>
          <w:bCs/>
          <w:lang w:val="en-GB"/>
        </w:rPr>
        <w:t>areas</w:t>
      </w:r>
      <w:r w:rsidR="00FA6008" w:rsidRPr="000618AE">
        <w:rPr>
          <w:bCs/>
          <w:lang w:val="en-GB"/>
        </w:rPr>
        <w:t>:</w:t>
      </w:r>
      <w:r w:rsidRPr="000618AE">
        <w:rPr>
          <w:bCs/>
          <w:lang w:val="en-GB"/>
        </w:rPr>
        <w:t xml:space="preserve"> </w:t>
      </w:r>
      <w:r w:rsidR="00FA6008" w:rsidRPr="000618AE">
        <w:t>renewable energy</w:t>
      </w:r>
      <w:r w:rsidR="00E52105" w:rsidRPr="000618AE">
        <w:t xml:space="preserve"> and other forms of clean energy solutions</w:t>
      </w:r>
      <w:r w:rsidR="00FA6008" w:rsidRPr="000618AE">
        <w:t xml:space="preserve">, </w:t>
      </w:r>
      <w:r w:rsidR="00E52105" w:rsidRPr="000618AE">
        <w:t xml:space="preserve">zero-emission transport including green shipping, smart/sustainable city solutions, </w:t>
      </w:r>
      <w:r w:rsidR="00FA6008" w:rsidRPr="000618AE">
        <w:t xml:space="preserve">carbon capture and storage, circular economy. </w:t>
      </w:r>
      <w:r w:rsidR="009F2BE1" w:rsidRPr="000618AE">
        <w:t>T</w:t>
      </w:r>
      <w:r w:rsidR="00FA6008" w:rsidRPr="000618AE">
        <w:t xml:space="preserve">his list is not exhaustive and proposals in other areas can be considered, </w:t>
      </w:r>
      <w:r w:rsidR="00186D50" w:rsidRPr="000618AE">
        <w:t xml:space="preserve">provided </w:t>
      </w:r>
      <w:r w:rsidR="00FA6008" w:rsidRPr="000618AE">
        <w:t xml:space="preserve">they demonstrate </w:t>
      </w:r>
      <w:r w:rsidR="00186D50" w:rsidRPr="000618AE">
        <w:t xml:space="preserve">their </w:t>
      </w:r>
      <w:r w:rsidR="00FA6008" w:rsidRPr="000618AE">
        <w:t>relevance for green transition.</w:t>
      </w:r>
    </w:p>
    <w:p w14:paraId="3B59CA12" w14:textId="1F6122A4" w:rsidR="0047373D" w:rsidRPr="000618AE" w:rsidRDefault="00945E6C" w:rsidP="0032660A">
      <w:pPr>
        <w:jc w:val="both"/>
      </w:pPr>
      <w:r w:rsidRPr="000618AE">
        <w:t>The duration of the initiatives is up to</w:t>
      </w:r>
      <w:r w:rsidR="00BD4885" w:rsidRPr="000618AE">
        <w:t xml:space="preserve"> 12 months.</w:t>
      </w:r>
      <w:r w:rsidRPr="000618AE">
        <w:t xml:space="preserve"> </w:t>
      </w:r>
    </w:p>
    <w:p w14:paraId="36E97DAE" w14:textId="77777777" w:rsidR="008951E5" w:rsidRDefault="008951E5" w:rsidP="007731DF">
      <w:pPr>
        <w:jc w:val="both"/>
        <w:rPr>
          <w:b/>
          <w:bCs/>
        </w:rPr>
      </w:pPr>
    </w:p>
    <w:p w14:paraId="2ADEB752" w14:textId="6520D071" w:rsidR="00284902" w:rsidRPr="000618AE" w:rsidRDefault="007332BA" w:rsidP="007731DF">
      <w:pPr>
        <w:jc w:val="both"/>
        <w:rPr>
          <w:b/>
          <w:bCs/>
        </w:rPr>
      </w:pPr>
      <w:r w:rsidRPr="000618AE">
        <w:rPr>
          <w:b/>
          <w:bCs/>
        </w:rPr>
        <w:t>Grant amount</w:t>
      </w:r>
      <w:r w:rsidR="00313BF8" w:rsidRPr="000618AE">
        <w:rPr>
          <w:b/>
          <w:bCs/>
        </w:rPr>
        <w:t xml:space="preserve">, grant </w:t>
      </w:r>
      <w:r w:rsidR="00987A1D" w:rsidRPr="000618AE">
        <w:rPr>
          <w:b/>
          <w:bCs/>
        </w:rPr>
        <w:t>rate</w:t>
      </w:r>
      <w:r w:rsidR="00313BF8" w:rsidRPr="000618AE">
        <w:rPr>
          <w:b/>
          <w:bCs/>
        </w:rPr>
        <w:t>, minimum and maximum grant</w:t>
      </w:r>
    </w:p>
    <w:p w14:paraId="3108EEEF" w14:textId="1073E54E" w:rsidR="009657F5" w:rsidRPr="000618AE" w:rsidRDefault="00DD2376" w:rsidP="007731DF">
      <w:pPr>
        <w:jc w:val="both"/>
      </w:pPr>
      <w:r w:rsidRPr="000618AE">
        <w:t>The total grant amount</w:t>
      </w:r>
      <w:r w:rsidR="008837BF" w:rsidRPr="000618AE">
        <w:t xml:space="preserve"> for the call</w:t>
      </w:r>
      <w:r w:rsidRPr="000618AE">
        <w:t xml:space="preserve"> is €</w:t>
      </w:r>
      <w:r w:rsidR="001D1625" w:rsidRPr="000618AE">
        <w:t>2,5</w:t>
      </w:r>
      <w:r w:rsidRPr="000618AE">
        <w:t xml:space="preserve"> million.</w:t>
      </w:r>
    </w:p>
    <w:p w14:paraId="1A381654" w14:textId="25FAAB32" w:rsidR="00DD2376" w:rsidRPr="000618AE" w:rsidRDefault="004733BE" w:rsidP="007731DF">
      <w:pPr>
        <w:jc w:val="both"/>
      </w:pPr>
      <w:r w:rsidRPr="000618AE">
        <w:t xml:space="preserve">The grant rate is </w:t>
      </w:r>
      <w:r w:rsidR="00541853" w:rsidRPr="000618AE">
        <w:t>100%</w:t>
      </w:r>
      <w:r w:rsidR="00273C09" w:rsidRPr="000618AE">
        <w:t xml:space="preserve"> of the to</w:t>
      </w:r>
      <w:r w:rsidR="00A06A02" w:rsidRPr="000618AE">
        <w:t>t</w:t>
      </w:r>
      <w:r w:rsidR="00273C09" w:rsidRPr="000618AE">
        <w:t>al eligible costs</w:t>
      </w:r>
      <w:r w:rsidR="00541853" w:rsidRPr="000618AE">
        <w:t>, i.e. no co-financing is reque</w:t>
      </w:r>
      <w:r w:rsidR="00273C09" w:rsidRPr="000618AE">
        <w:t>sted</w:t>
      </w:r>
      <w:r w:rsidR="003F1D22" w:rsidRPr="000618AE">
        <w:t>.</w:t>
      </w:r>
    </w:p>
    <w:p w14:paraId="5BD18A65" w14:textId="3CC6F913" w:rsidR="00313BF8" w:rsidRPr="000618AE" w:rsidRDefault="004F69C7" w:rsidP="007731DF">
      <w:pPr>
        <w:jc w:val="both"/>
        <w:rPr>
          <w:lang w:val="en-GB"/>
        </w:rPr>
      </w:pPr>
      <w:r w:rsidRPr="000618AE">
        <w:t>The m</w:t>
      </w:r>
      <w:r w:rsidR="00313BF8" w:rsidRPr="000618AE">
        <w:t xml:space="preserve">inimum </w:t>
      </w:r>
      <w:r w:rsidRPr="000618AE">
        <w:t>grant amount is €</w:t>
      </w:r>
      <w:r w:rsidR="00D40A7C" w:rsidRPr="000618AE">
        <w:t>5</w:t>
      </w:r>
      <w:r w:rsidR="001D1625" w:rsidRPr="000618AE">
        <w:t>0 000</w:t>
      </w:r>
      <w:r w:rsidRPr="000618AE">
        <w:t>, the maximum is</w:t>
      </w:r>
      <w:r w:rsidR="00BD4885" w:rsidRPr="000618AE">
        <w:t xml:space="preserve"> </w:t>
      </w:r>
      <w:r w:rsidR="00675F32" w:rsidRPr="000618AE">
        <w:t>€250 000.</w:t>
      </w:r>
    </w:p>
    <w:p w14:paraId="42B63D60" w14:textId="34DCFE8E" w:rsidR="00186D50" w:rsidRPr="000618AE" w:rsidRDefault="00186D50" w:rsidP="007731DF">
      <w:pPr>
        <w:jc w:val="both"/>
        <w:rPr>
          <w:b/>
          <w:lang w:val="en-GB"/>
        </w:rPr>
      </w:pPr>
      <w:r w:rsidRPr="000618AE">
        <w:rPr>
          <w:b/>
          <w:lang w:val="en-GB"/>
        </w:rPr>
        <w:t>Eligible applicants and partners</w:t>
      </w:r>
    </w:p>
    <w:p w14:paraId="26649908" w14:textId="78585A29" w:rsidR="00186D50" w:rsidRPr="000618AE" w:rsidRDefault="00186D50" w:rsidP="007731DF">
      <w:pPr>
        <w:jc w:val="both"/>
        <w:rPr>
          <w:bCs/>
          <w:lang w:val="en-GB"/>
        </w:rPr>
      </w:pPr>
      <w:r w:rsidRPr="000618AE">
        <w:rPr>
          <w:bCs/>
          <w:lang w:val="en-GB"/>
        </w:rPr>
        <w:t>Any entity, public or private, commercial or non-commercial and non-governmental organisations, established as a legal person in Poland or in Norway</w:t>
      </w:r>
      <w:ins w:id="4" w:author="Aneta" w:date="2022-11-04T12:38:00Z">
        <w:r w:rsidR="00F005DD">
          <w:rPr>
            <w:bCs/>
            <w:lang w:val="en-GB"/>
          </w:rPr>
          <w:t xml:space="preserve"> (</w:t>
        </w:r>
        <w:r w:rsidR="00F005DD" w:rsidRPr="00F005DD">
          <w:rPr>
            <w:bCs/>
            <w:lang w:val="en-GB"/>
          </w:rPr>
          <w:t>excluding natural persons who do not conduct business activity</w:t>
        </w:r>
        <w:r w:rsidR="00F005DD">
          <w:rPr>
            <w:bCs/>
            <w:lang w:val="en-GB"/>
          </w:rPr>
          <w:t>)</w:t>
        </w:r>
      </w:ins>
      <w:r w:rsidR="00804E8B" w:rsidRPr="000618AE">
        <w:rPr>
          <w:bCs/>
          <w:lang w:val="en-GB"/>
        </w:rPr>
        <w:t xml:space="preserve"> </w:t>
      </w:r>
      <w:r w:rsidR="003F50D0" w:rsidRPr="000618AE">
        <w:rPr>
          <w:bCs/>
          <w:lang w:val="en-GB"/>
        </w:rPr>
        <w:t xml:space="preserve">is </w:t>
      </w:r>
      <w:r w:rsidR="00804E8B" w:rsidRPr="000618AE">
        <w:rPr>
          <w:bCs/>
          <w:lang w:val="en-GB"/>
        </w:rPr>
        <w:t xml:space="preserve">eligible as applicant </w:t>
      </w:r>
      <w:r w:rsidR="003F50D0" w:rsidRPr="000618AE">
        <w:rPr>
          <w:bCs/>
          <w:lang w:val="en-GB"/>
        </w:rPr>
        <w:t>or partner</w:t>
      </w:r>
      <w:r w:rsidRPr="000618AE">
        <w:rPr>
          <w:bCs/>
          <w:lang w:val="en-GB"/>
        </w:rPr>
        <w:t>.</w:t>
      </w:r>
      <w:r w:rsidR="00A16EA3" w:rsidRPr="000618AE">
        <w:rPr>
          <w:bCs/>
          <w:lang w:val="en-GB"/>
        </w:rPr>
        <w:t xml:space="preserve"> </w:t>
      </w:r>
    </w:p>
    <w:p w14:paraId="20B1C45B" w14:textId="29D5F002" w:rsidR="00626869" w:rsidRPr="000618AE" w:rsidRDefault="00626869" w:rsidP="007731DF">
      <w:pPr>
        <w:jc w:val="both"/>
        <w:rPr>
          <w:lang w:val="en-GB"/>
        </w:rPr>
      </w:pPr>
      <w:r w:rsidRPr="000618AE">
        <w:rPr>
          <w:bCs/>
          <w:lang w:val="en-GB"/>
        </w:rPr>
        <w:t xml:space="preserve">Each applicant can submit one </w:t>
      </w:r>
      <w:r w:rsidR="00675F32" w:rsidRPr="000618AE">
        <w:rPr>
          <w:bCs/>
          <w:lang w:val="en-GB"/>
        </w:rPr>
        <w:t>application</w:t>
      </w:r>
      <w:r w:rsidRPr="000618AE">
        <w:rPr>
          <w:bCs/>
          <w:lang w:val="en-GB"/>
        </w:rPr>
        <w:t>.</w:t>
      </w:r>
      <w:r w:rsidR="00BD4885" w:rsidRPr="000618AE">
        <w:rPr>
          <w:bCs/>
          <w:lang w:val="en-GB"/>
        </w:rPr>
        <w:t xml:space="preserve"> </w:t>
      </w:r>
      <w:r w:rsidR="007162D0" w:rsidRPr="000618AE">
        <w:rPr>
          <w:bCs/>
          <w:lang w:val="en-GB"/>
        </w:rPr>
        <w:t>Each partner can be a partner in one application</w:t>
      </w:r>
    </w:p>
    <w:p w14:paraId="05950001" w14:textId="2B2178A5" w:rsidR="003A5F50" w:rsidRPr="000618AE" w:rsidRDefault="003A5F50" w:rsidP="007731DF">
      <w:pPr>
        <w:jc w:val="both"/>
        <w:rPr>
          <w:bCs/>
          <w:lang w:val="en-US"/>
        </w:rPr>
      </w:pPr>
      <w:r w:rsidRPr="000618AE">
        <w:rPr>
          <w:bCs/>
          <w:lang w:val="en-US"/>
        </w:rPr>
        <w:t xml:space="preserve">The </w:t>
      </w:r>
      <w:r w:rsidR="00675F32" w:rsidRPr="000618AE">
        <w:rPr>
          <w:bCs/>
          <w:lang w:val="en-US"/>
        </w:rPr>
        <w:t>application</w:t>
      </w:r>
      <w:r w:rsidR="00D7209A" w:rsidRPr="000618AE">
        <w:rPr>
          <w:bCs/>
          <w:lang w:val="en-US"/>
        </w:rPr>
        <w:t xml:space="preserve"> </w:t>
      </w:r>
      <w:r w:rsidR="00B6356C" w:rsidRPr="000618AE">
        <w:rPr>
          <w:bCs/>
          <w:lang w:val="en-US"/>
        </w:rPr>
        <w:t xml:space="preserve">shall include letters of commitment </w:t>
      </w:r>
      <w:r w:rsidR="00626869" w:rsidRPr="000618AE">
        <w:rPr>
          <w:bCs/>
          <w:lang w:val="en-US"/>
        </w:rPr>
        <w:t>from the partners or partnership agreement</w:t>
      </w:r>
      <w:r w:rsidRPr="000618AE">
        <w:rPr>
          <w:bCs/>
          <w:lang w:val="en-US"/>
        </w:rPr>
        <w:t>.</w:t>
      </w:r>
      <w:r w:rsidR="00626869" w:rsidRPr="000618AE">
        <w:rPr>
          <w:bCs/>
          <w:lang w:val="en-US"/>
        </w:rPr>
        <w:t xml:space="preserve"> The partnership agreement needs to be signed before signing the initiative contract (if approved for financing), at latest.</w:t>
      </w:r>
    </w:p>
    <w:p w14:paraId="34ECB84D" w14:textId="7CDCEE7D" w:rsidR="000D5C2F" w:rsidRPr="000618AE" w:rsidRDefault="000D5C2F" w:rsidP="007731DF">
      <w:pPr>
        <w:jc w:val="both"/>
        <w:rPr>
          <w:b/>
          <w:lang w:val="en-GB"/>
        </w:rPr>
      </w:pPr>
      <w:r w:rsidRPr="000618AE">
        <w:rPr>
          <w:b/>
          <w:lang w:val="en-GB"/>
        </w:rPr>
        <w:t>Eligib</w:t>
      </w:r>
      <w:r w:rsidR="00186D50" w:rsidRPr="000618AE">
        <w:rPr>
          <w:b/>
          <w:lang w:val="en-GB"/>
        </w:rPr>
        <w:t>le activities</w:t>
      </w:r>
    </w:p>
    <w:p w14:paraId="67D991C3" w14:textId="0ACE16F6" w:rsidR="00AC0033" w:rsidRPr="000618AE" w:rsidRDefault="0071395C" w:rsidP="007731DF">
      <w:pPr>
        <w:jc w:val="both"/>
        <w:rPr>
          <w:lang w:val="en-GB"/>
        </w:rPr>
      </w:pPr>
      <w:r w:rsidRPr="000618AE">
        <w:rPr>
          <w:lang w:val="en-GB"/>
        </w:rPr>
        <w:t xml:space="preserve">Any activities </w:t>
      </w:r>
      <w:r w:rsidR="00BD61D1" w:rsidRPr="000618AE">
        <w:rPr>
          <w:lang w:val="en-GB"/>
        </w:rPr>
        <w:t>in line with Article 8.8 of the Regulation</w:t>
      </w:r>
      <w:r w:rsidR="00CA0EE6" w:rsidRPr="000618AE">
        <w:rPr>
          <w:lang w:val="en-GB"/>
        </w:rPr>
        <w:t>s</w:t>
      </w:r>
      <w:r w:rsidR="00FA012D" w:rsidRPr="000618AE">
        <w:rPr>
          <w:rStyle w:val="Odwoanieprzypisudolnego"/>
          <w:lang w:val="en-GB"/>
        </w:rPr>
        <w:footnoteReference w:id="1"/>
      </w:r>
      <w:r w:rsidR="00BD61D1" w:rsidRPr="000618AE">
        <w:rPr>
          <w:lang w:val="en-GB"/>
        </w:rPr>
        <w:t xml:space="preserve"> </w:t>
      </w:r>
      <w:r w:rsidR="00131074" w:rsidRPr="000618AE">
        <w:rPr>
          <w:lang w:val="en-GB"/>
        </w:rPr>
        <w:t xml:space="preserve">and </w:t>
      </w:r>
      <w:r w:rsidRPr="000618AE">
        <w:rPr>
          <w:lang w:val="en-GB"/>
        </w:rPr>
        <w:t xml:space="preserve">strengthening bilateral relations, enhancing cooperation and improving mutual knowledge and understanding between Poland and Norway in the area of green transition. The </w:t>
      </w:r>
      <w:r w:rsidR="00732C85" w:rsidRPr="000618AE">
        <w:rPr>
          <w:lang w:val="en-GB"/>
        </w:rPr>
        <w:t xml:space="preserve">call </w:t>
      </w:r>
      <w:r w:rsidRPr="000618AE">
        <w:rPr>
          <w:lang w:val="en-GB"/>
        </w:rPr>
        <w:t>support</w:t>
      </w:r>
      <w:r w:rsidR="00732C85" w:rsidRPr="000618AE">
        <w:rPr>
          <w:lang w:val="en-GB"/>
        </w:rPr>
        <w:t>s</w:t>
      </w:r>
      <w:r w:rsidRPr="000618AE">
        <w:rPr>
          <w:lang w:val="en-GB"/>
        </w:rPr>
        <w:t xml:space="preserve"> well-balanced partnerships where all parties benefit from the cooperation</w:t>
      </w:r>
      <w:r w:rsidR="00732C85" w:rsidRPr="000618AE">
        <w:rPr>
          <w:lang w:val="en-GB"/>
        </w:rPr>
        <w:t xml:space="preserve">, and where the applicant and the partner(s) </w:t>
      </w:r>
      <w:r w:rsidR="0074197B" w:rsidRPr="000618AE">
        <w:rPr>
          <w:lang w:val="en-GB"/>
        </w:rPr>
        <w:t xml:space="preserve">plan and implement the initiative </w:t>
      </w:r>
      <w:r w:rsidR="00E6222E" w:rsidRPr="000618AE">
        <w:rPr>
          <w:lang w:val="en-GB"/>
        </w:rPr>
        <w:t>in collaboration</w:t>
      </w:r>
      <w:r w:rsidR="00732C85" w:rsidRPr="000618AE">
        <w:rPr>
          <w:lang w:val="en-GB"/>
        </w:rPr>
        <w:t>.</w:t>
      </w:r>
    </w:p>
    <w:p w14:paraId="1216C8EC" w14:textId="77777777" w:rsidR="00DF6D51" w:rsidRPr="000618AE" w:rsidRDefault="00DF6D51" w:rsidP="007731DF">
      <w:pPr>
        <w:jc w:val="both"/>
      </w:pPr>
      <w:r w:rsidRPr="000618AE">
        <w:rPr>
          <w:lang w:val="en-GB"/>
        </w:rPr>
        <w:t>The initiative must be in compliance with applicable state aid rules.</w:t>
      </w:r>
    </w:p>
    <w:p w14:paraId="6CBE3EAD" w14:textId="4CAD6CEC" w:rsidR="00186D50" w:rsidRPr="000618AE" w:rsidRDefault="0071395C" w:rsidP="007731DF">
      <w:pPr>
        <w:jc w:val="both"/>
        <w:rPr>
          <w:b/>
          <w:lang w:val="en-GB"/>
        </w:rPr>
      </w:pPr>
      <w:r w:rsidRPr="000618AE">
        <w:rPr>
          <w:b/>
          <w:lang w:val="en-GB"/>
        </w:rPr>
        <w:t>Eligible e</w:t>
      </w:r>
      <w:r w:rsidR="00186D50" w:rsidRPr="000618AE">
        <w:rPr>
          <w:b/>
          <w:lang w:val="en-GB"/>
        </w:rPr>
        <w:t>xpenditures</w:t>
      </w:r>
    </w:p>
    <w:p w14:paraId="7555C9F2" w14:textId="2379D27E" w:rsidR="003D5697" w:rsidRPr="000618AE" w:rsidRDefault="00572EFB" w:rsidP="007731DF">
      <w:pPr>
        <w:jc w:val="both"/>
        <w:rPr>
          <w:bCs/>
          <w:lang w:val="en-US"/>
        </w:rPr>
      </w:pPr>
      <w:r w:rsidRPr="000618AE">
        <w:rPr>
          <w:bCs/>
          <w:lang w:val="en-US"/>
        </w:rPr>
        <w:t>The eligibility of expenditure is subject to the existence of a clear bilateral profile of the activities</w:t>
      </w:r>
      <w:r w:rsidR="0005473D" w:rsidRPr="000618AE">
        <w:rPr>
          <w:bCs/>
          <w:lang w:val="en-US"/>
        </w:rPr>
        <w:t>,</w:t>
      </w:r>
      <w:r w:rsidRPr="000618AE">
        <w:rPr>
          <w:bCs/>
          <w:lang w:val="en-US"/>
        </w:rPr>
        <w:t xml:space="preserve"> that serve the tangible purpose of strengthening bilateral relations between </w:t>
      </w:r>
      <w:r w:rsidR="00F47C28" w:rsidRPr="000618AE">
        <w:rPr>
          <w:bCs/>
          <w:lang w:val="en-US"/>
        </w:rPr>
        <w:t xml:space="preserve">Poland and </w:t>
      </w:r>
      <w:r w:rsidRPr="000618AE">
        <w:rPr>
          <w:bCs/>
          <w:lang w:val="en-US"/>
        </w:rPr>
        <w:t>Norway.</w:t>
      </w:r>
    </w:p>
    <w:p w14:paraId="65985842" w14:textId="64255203" w:rsidR="007570AD" w:rsidRPr="000618AE" w:rsidRDefault="00845A3E" w:rsidP="007731DF">
      <w:pPr>
        <w:jc w:val="both"/>
        <w:rPr>
          <w:bCs/>
          <w:lang w:val="en-US"/>
        </w:rPr>
      </w:pPr>
      <w:r w:rsidRPr="000618AE">
        <w:rPr>
          <w:bCs/>
          <w:lang w:val="en-US"/>
        </w:rPr>
        <w:t>To be e</w:t>
      </w:r>
      <w:r w:rsidR="00E042D0" w:rsidRPr="000618AE">
        <w:rPr>
          <w:bCs/>
          <w:lang w:val="en-US"/>
        </w:rPr>
        <w:t>ligible</w:t>
      </w:r>
      <w:r w:rsidRPr="000618AE">
        <w:rPr>
          <w:bCs/>
          <w:lang w:val="en-US"/>
        </w:rPr>
        <w:t>,</w:t>
      </w:r>
      <w:r w:rsidR="00E042D0" w:rsidRPr="000618AE">
        <w:rPr>
          <w:bCs/>
          <w:lang w:val="en-US"/>
        </w:rPr>
        <w:t xml:space="preserve"> expenditures </w:t>
      </w:r>
      <w:r w:rsidRPr="000618AE">
        <w:rPr>
          <w:bCs/>
          <w:lang w:val="en-US"/>
        </w:rPr>
        <w:t xml:space="preserve">must </w:t>
      </w:r>
      <w:r w:rsidR="000F24AD" w:rsidRPr="000618AE">
        <w:rPr>
          <w:bCs/>
          <w:lang w:val="en-US"/>
        </w:rPr>
        <w:t xml:space="preserve">be in line with the general principles on the eligibility of expenditures, as </w:t>
      </w:r>
      <w:r w:rsidR="007570AD" w:rsidRPr="000618AE">
        <w:rPr>
          <w:bCs/>
          <w:lang w:val="en-US"/>
        </w:rPr>
        <w:t>set forth in Article 8.2 of the Regulation</w:t>
      </w:r>
      <w:r w:rsidR="00F47C28" w:rsidRPr="000618AE">
        <w:rPr>
          <w:rStyle w:val="Odwoanieprzypisudolnego"/>
          <w:bCs/>
          <w:lang w:val="en-US"/>
        </w:rPr>
        <w:footnoteReference w:id="2"/>
      </w:r>
      <w:r w:rsidR="007570AD" w:rsidRPr="000618AE">
        <w:rPr>
          <w:bCs/>
          <w:lang w:val="en-US"/>
        </w:rPr>
        <w:t>.</w:t>
      </w:r>
    </w:p>
    <w:p w14:paraId="06C81E20" w14:textId="77667173" w:rsidR="00C61F6A" w:rsidRPr="000618AE" w:rsidRDefault="00C61F6A" w:rsidP="007731DF">
      <w:pPr>
        <w:jc w:val="both"/>
        <w:rPr>
          <w:bCs/>
          <w:lang w:val="en-US"/>
        </w:rPr>
      </w:pPr>
      <w:r w:rsidRPr="000618AE">
        <w:rPr>
          <w:bCs/>
          <w:lang w:val="en-US"/>
        </w:rPr>
        <w:t>The management costs (including the overheads, if applicable) cannot constitute more than 10% of the initiative budget. The cost of an audit report (being the mandatory  proof of expenditures) does not fall under the management costs category</w:t>
      </w:r>
      <w:r w:rsidR="00DF6D51" w:rsidRPr="000618AE">
        <w:rPr>
          <w:bCs/>
          <w:lang w:val="en-US"/>
        </w:rPr>
        <w:t>, but is an eligible cost within the initiative</w:t>
      </w:r>
      <w:r w:rsidRPr="000618AE">
        <w:rPr>
          <w:bCs/>
          <w:lang w:val="en-US"/>
        </w:rPr>
        <w:t xml:space="preserve">. </w:t>
      </w:r>
    </w:p>
    <w:p w14:paraId="7B16C632" w14:textId="2A4786A7" w:rsidR="000D5C2F" w:rsidRPr="000618AE" w:rsidRDefault="000D5C2F" w:rsidP="007731DF">
      <w:pPr>
        <w:jc w:val="both"/>
        <w:rPr>
          <w:b/>
          <w:lang w:val="en-GB"/>
        </w:rPr>
      </w:pPr>
      <w:r w:rsidRPr="000618AE">
        <w:rPr>
          <w:b/>
          <w:lang w:val="en-GB"/>
        </w:rPr>
        <w:t>Process</w:t>
      </w:r>
    </w:p>
    <w:p w14:paraId="13880E16" w14:textId="30679F5E" w:rsidR="00132994" w:rsidRPr="000618AE" w:rsidRDefault="00DF6D51" w:rsidP="007731DF">
      <w:pPr>
        <w:jc w:val="both"/>
        <w:rPr>
          <w:bCs/>
          <w:lang w:val="en-US"/>
        </w:rPr>
      </w:pPr>
      <w:r w:rsidRPr="000618AE">
        <w:rPr>
          <w:bCs/>
          <w:lang w:val="en-US"/>
        </w:rPr>
        <w:t>Applications</w:t>
      </w:r>
      <w:r w:rsidR="00132994" w:rsidRPr="000618AE">
        <w:rPr>
          <w:bCs/>
          <w:lang w:val="en-US"/>
        </w:rPr>
        <w:t xml:space="preserve"> shall be submitted electronically </w:t>
      </w:r>
      <w:r w:rsidR="006E4765" w:rsidRPr="000618AE">
        <w:rPr>
          <w:bCs/>
          <w:lang w:val="en-US"/>
        </w:rPr>
        <w:t xml:space="preserve">by </w:t>
      </w:r>
      <w:r w:rsidR="00132994" w:rsidRPr="000618AE">
        <w:rPr>
          <w:bCs/>
          <w:lang w:val="en-US"/>
        </w:rPr>
        <w:t xml:space="preserve">email using the </w:t>
      </w:r>
      <w:r w:rsidR="00A33C63" w:rsidRPr="000618AE">
        <w:rPr>
          <w:bCs/>
          <w:lang w:val="en-US"/>
        </w:rPr>
        <w:t xml:space="preserve">template </w:t>
      </w:r>
      <w:r w:rsidRPr="000618AE">
        <w:rPr>
          <w:bCs/>
          <w:lang w:val="en-US"/>
        </w:rPr>
        <w:t xml:space="preserve"> In Annex</w:t>
      </w:r>
      <w:r w:rsidR="00B52ACF">
        <w:rPr>
          <w:bCs/>
          <w:lang w:val="en-US"/>
        </w:rPr>
        <w:t>.</w:t>
      </w:r>
    </w:p>
    <w:p w14:paraId="46675D74" w14:textId="125993BF" w:rsidR="00493093" w:rsidRPr="000618AE" w:rsidRDefault="00DF6D51" w:rsidP="007731DF">
      <w:pPr>
        <w:jc w:val="both"/>
        <w:rPr>
          <w:rFonts w:ascii="Calibri" w:hAnsi="Calibri" w:cs="Arial"/>
          <w:lang w:val="en-GB"/>
        </w:rPr>
      </w:pPr>
      <w:r w:rsidRPr="000618AE">
        <w:rPr>
          <w:bCs/>
          <w:lang w:val="en-US"/>
        </w:rPr>
        <w:t>Applications</w:t>
      </w:r>
      <w:r w:rsidR="00A33C63" w:rsidRPr="000618AE">
        <w:rPr>
          <w:bCs/>
          <w:lang w:val="en-US"/>
        </w:rPr>
        <w:t xml:space="preserve"> </w:t>
      </w:r>
      <w:r w:rsidR="00053E49" w:rsidRPr="000618AE">
        <w:rPr>
          <w:bCs/>
          <w:lang w:val="en-US"/>
        </w:rPr>
        <w:t xml:space="preserve">must </w:t>
      </w:r>
      <w:r w:rsidR="00D04FFA" w:rsidRPr="000618AE">
        <w:rPr>
          <w:bCs/>
          <w:lang w:val="en-US"/>
        </w:rPr>
        <w:t xml:space="preserve">be submitted between </w:t>
      </w:r>
      <w:r w:rsidRPr="000618AE">
        <w:rPr>
          <w:bCs/>
          <w:lang w:val="en-US"/>
        </w:rPr>
        <w:t>15.0</w:t>
      </w:r>
      <w:r w:rsidR="005903DB" w:rsidRPr="000618AE">
        <w:rPr>
          <w:bCs/>
          <w:lang w:val="en-US"/>
        </w:rPr>
        <w:t>9</w:t>
      </w:r>
      <w:r w:rsidR="00465443" w:rsidRPr="000618AE">
        <w:rPr>
          <w:bCs/>
          <w:lang w:val="en-US"/>
        </w:rPr>
        <w:t xml:space="preserve">.2022 and </w:t>
      </w:r>
      <w:r w:rsidR="0048727D" w:rsidRPr="000618AE">
        <w:rPr>
          <w:bCs/>
          <w:lang w:val="en-US"/>
        </w:rPr>
        <w:t>15.11</w:t>
      </w:r>
      <w:r w:rsidR="00465443" w:rsidRPr="000618AE">
        <w:rPr>
          <w:bCs/>
          <w:lang w:val="en-US"/>
        </w:rPr>
        <w:t>.202</w:t>
      </w:r>
      <w:r w:rsidR="00053E49" w:rsidRPr="000618AE">
        <w:rPr>
          <w:bCs/>
          <w:lang w:val="en-US"/>
        </w:rPr>
        <w:t>2</w:t>
      </w:r>
      <w:r w:rsidR="0000226C" w:rsidRPr="000618AE">
        <w:rPr>
          <w:bCs/>
          <w:lang w:val="en-US"/>
        </w:rPr>
        <w:t xml:space="preserve"> till end of the day </w:t>
      </w:r>
      <w:bookmarkStart w:id="5" w:name="_Hlk102046882"/>
      <w:r w:rsidR="00053E49" w:rsidRPr="000618AE">
        <w:rPr>
          <w:rFonts w:ascii="Calibri" w:hAnsi="Calibri" w:cs="Arial"/>
          <w:lang w:val="en-GB"/>
        </w:rPr>
        <w:t xml:space="preserve">to the e-mail address: </w:t>
      </w:r>
      <w:r w:rsidR="005903DB" w:rsidRPr="000618AE">
        <w:rPr>
          <w:rFonts w:ascii="Calibri" w:hAnsi="Calibri" w:cs="Arial"/>
          <w:lang w:val="en-GB"/>
        </w:rPr>
        <w:t>green.call</w:t>
      </w:r>
      <w:bookmarkEnd w:id="5"/>
      <w:r w:rsidRPr="000618AE">
        <w:rPr>
          <w:rFonts w:ascii="Calibri" w:hAnsi="Calibri" w:cs="Arial"/>
          <w:lang w:val="en-GB"/>
        </w:rPr>
        <w:t>@mfipr.gov.pl</w:t>
      </w:r>
      <w:r w:rsidR="00B52ACF">
        <w:rPr>
          <w:rFonts w:ascii="Calibri" w:hAnsi="Calibri" w:cs="Arial"/>
          <w:lang w:val="en-GB"/>
        </w:rPr>
        <w:t>.</w:t>
      </w:r>
    </w:p>
    <w:p w14:paraId="7B02BA3B" w14:textId="419EF547" w:rsidR="001D44EA" w:rsidRDefault="002A20DE" w:rsidP="007731DF">
      <w:pPr>
        <w:jc w:val="both"/>
        <w:rPr>
          <w:rFonts w:ascii="Calibri" w:hAnsi="Calibri" w:cs="Arial"/>
          <w:lang w:val="en-GB"/>
        </w:rPr>
      </w:pPr>
      <w:r w:rsidRPr="000618AE">
        <w:rPr>
          <w:rFonts w:ascii="Calibri" w:hAnsi="Calibri" w:cs="Arial"/>
          <w:lang w:val="en-GB"/>
        </w:rPr>
        <w:lastRenderedPageBreak/>
        <w:t xml:space="preserve">The </w:t>
      </w:r>
      <w:r w:rsidR="00053E49" w:rsidRPr="000618AE">
        <w:rPr>
          <w:rFonts w:ascii="Calibri" w:hAnsi="Calibri" w:cs="Arial"/>
          <w:lang w:val="en-GB"/>
        </w:rPr>
        <w:t>NFP</w:t>
      </w:r>
      <w:r w:rsidR="00AC7C2F" w:rsidRPr="000618AE">
        <w:rPr>
          <w:rFonts w:ascii="Calibri" w:hAnsi="Calibri" w:cs="Arial"/>
          <w:lang w:val="en-GB"/>
        </w:rPr>
        <w:t xml:space="preserve"> </w:t>
      </w:r>
      <w:r w:rsidRPr="000618AE">
        <w:rPr>
          <w:rFonts w:ascii="Calibri" w:hAnsi="Calibri" w:cs="Arial"/>
          <w:lang w:val="en-GB"/>
        </w:rPr>
        <w:t xml:space="preserve">will carry out </w:t>
      </w:r>
      <w:r w:rsidR="00BC1C9A" w:rsidRPr="000618AE">
        <w:rPr>
          <w:rFonts w:ascii="Calibri" w:hAnsi="Calibri" w:cs="Arial"/>
          <w:lang w:val="en-GB"/>
        </w:rPr>
        <w:t xml:space="preserve">the </w:t>
      </w:r>
      <w:r w:rsidR="009C6DB9" w:rsidRPr="000618AE">
        <w:rPr>
          <w:rFonts w:ascii="Calibri" w:hAnsi="Calibri" w:cs="Arial"/>
          <w:lang w:val="en-GB"/>
        </w:rPr>
        <w:t xml:space="preserve">formal </w:t>
      </w:r>
      <w:r w:rsidR="00DF6D51" w:rsidRPr="000618AE">
        <w:rPr>
          <w:rFonts w:ascii="Calibri" w:hAnsi="Calibri" w:cs="Arial"/>
          <w:lang w:val="en-GB"/>
        </w:rPr>
        <w:t xml:space="preserve">eligibility </w:t>
      </w:r>
      <w:r w:rsidR="00BC1C9A" w:rsidRPr="000618AE">
        <w:rPr>
          <w:rFonts w:ascii="Calibri" w:hAnsi="Calibri" w:cs="Arial"/>
          <w:lang w:val="en-GB"/>
        </w:rPr>
        <w:t>check</w:t>
      </w:r>
      <w:r w:rsidR="00053E49" w:rsidRPr="000618AE">
        <w:rPr>
          <w:rFonts w:ascii="Calibri" w:hAnsi="Calibri" w:cs="Arial"/>
          <w:lang w:val="en-GB"/>
        </w:rPr>
        <w:t xml:space="preserve"> of the submitted</w:t>
      </w:r>
      <w:r w:rsidR="00DF6D51" w:rsidRPr="000618AE">
        <w:rPr>
          <w:rFonts w:ascii="Calibri" w:hAnsi="Calibri" w:cs="Arial"/>
          <w:lang w:val="en-GB"/>
        </w:rPr>
        <w:t xml:space="preserve"> applications</w:t>
      </w:r>
      <w:r w:rsidR="00BC1C9A" w:rsidRPr="000618AE">
        <w:rPr>
          <w:rFonts w:ascii="Calibri" w:hAnsi="Calibri" w:cs="Arial"/>
          <w:lang w:val="en-GB"/>
        </w:rPr>
        <w:t>.</w:t>
      </w:r>
    </w:p>
    <w:p w14:paraId="0A347A37" w14:textId="77777777" w:rsidR="008951E5" w:rsidRPr="000618AE" w:rsidRDefault="008951E5" w:rsidP="007731DF">
      <w:pPr>
        <w:jc w:val="both"/>
        <w:rPr>
          <w:rFonts w:ascii="Calibri" w:hAnsi="Calibri" w:cs="Arial"/>
          <w:lang w:val="en-GB"/>
        </w:rPr>
      </w:pPr>
    </w:p>
    <w:tbl>
      <w:tblPr>
        <w:tblStyle w:val="Tabela-Siatka"/>
        <w:tblW w:w="0" w:type="auto"/>
        <w:tblLook w:val="04A0" w:firstRow="1" w:lastRow="0" w:firstColumn="1" w:lastColumn="0" w:noHBand="0" w:noVBand="1"/>
      </w:tblPr>
      <w:tblGrid>
        <w:gridCol w:w="562"/>
        <w:gridCol w:w="5670"/>
        <w:gridCol w:w="532"/>
        <w:gridCol w:w="571"/>
        <w:gridCol w:w="1417"/>
      </w:tblGrid>
      <w:tr w:rsidR="00743FBB" w:rsidRPr="000618AE" w14:paraId="62D70984" w14:textId="77777777" w:rsidTr="0043362E">
        <w:tc>
          <w:tcPr>
            <w:tcW w:w="562" w:type="dxa"/>
          </w:tcPr>
          <w:p w14:paraId="4AFDD752" w14:textId="18B40981" w:rsidR="00743FBB" w:rsidRPr="000618AE" w:rsidRDefault="00743FBB" w:rsidP="007731DF">
            <w:pPr>
              <w:jc w:val="both"/>
              <w:rPr>
                <w:rFonts w:ascii="Calibri" w:hAnsi="Calibri" w:cs="Arial"/>
                <w:lang w:val="en-GB"/>
              </w:rPr>
            </w:pPr>
            <w:r w:rsidRPr="000618AE">
              <w:rPr>
                <w:rFonts w:ascii="Calibri" w:hAnsi="Calibri" w:cs="Arial"/>
                <w:lang w:val="en-GB"/>
              </w:rPr>
              <w:t>No</w:t>
            </w:r>
          </w:p>
        </w:tc>
        <w:tc>
          <w:tcPr>
            <w:tcW w:w="5670" w:type="dxa"/>
          </w:tcPr>
          <w:p w14:paraId="073A2EE6" w14:textId="52B3E7E3" w:rsidR="00743FBB" w:rsidRPr="000618AE" w:rsidRDefault="00743FBB" w:rsidP="007731DF">
            <w:pPr>
              <w:jc w:val="both"/>
              <w:rPr>
                <w:rFonts w:ascii="Calibri" w:hAnsi="Calibri" w:cs="Arial"/>
                <w:lang w:val="en-GB"/>
              </w:rPr>
            </w:pPr>
            <w:r w:rsidRPr="000618AE">
              <w:rPr>
                <w:rFonts w:ascii="Calibri" w:hAnsi="Calibri" w:cs="Arial"/>
                <w:lang w:val="en-GB"/>
              </w:rPr>
              <w:t>Control question</w:t>
            </w:r>
          </w:p>
        </w:tc>
        <w:tc>
          <w:tcPr>
            <w:tcW w:w="249" w:type="dxa"/>
          </w:tcPr>
          <w:p w14:paraId="6C28B93E" w14:textId="7EA6E0A3" w:rsidR="00743FBB" w:rsidRPr="000618AE" w:rsidRDefault="006F2B22" w:rsidP="007731DF">
            <w:pPr>
              <w:jc w:val="both"/>
              <w:rPr>
                <w:rFonts w:ascii="Calibri" w:hAnsi="Calibri" w:cs="Arial"/>
                <w:lang w:val="en-GB"/>
              </w:rPr>
            </w:pPr>
            <w:r w:rsidRPr="000618AE">
              <w:rPr>
                <w:rFonts w:ascii="Calibri" w:hAnsi="Calibri" w:cs="Arial"/>
                <w:lang w:val="en-GB"/>
              </w:rPr>
              <w:t>YES</w:t>
            </w:r>
          </w:p>
        </w:tc>
        <w:tc>
          <w:tcPr>
            <w:tcW w:w="571" w:type="dxa"/>
          </w:tcPr>
          <w:p w14:paraId="71577229" w14:textId="7BE5E536" w:rsidR="00743FBB" w:rsidRPr="000618AE" w:rsidRDefault="006F2B22" w:rsidP="007731DF">
            <w:pPr>
              <w:jc w:val="both"/>
              <w:rPr>
                <w:rFonts w:ascii="Calibri" w:hAnsi="Calibri" w:cs="Arial"/>
                <w:lang w:val="en-GB"/>
              </w:rPr>
            </w:pPr>
            <w:r w:rsidRPr="000618AE">
              <w:rPr>
                <w:rFonts w:ascii="Calibri" w:hAnsi="Calibri" w:cs="Arial"/>
                <w:lang w:val="en-GB"/>
              </w:rPr>
              <w:t>NO</w:t>
            </w:r>
          </w:p>
        </w:tc>
        <w:tc>
          <w:tcPr>
            <w:tcW w:w="1417" w:type="dxa"/>
          </w:tcPr>
          <w:p w14:paraId="42C38BCD" w14:textId="2DF5C0EC" w:rsidR="00743FBB" w:rsidRPr="000618AE" w:rsidRDefault="00743FBB" w:rsidP="007731DF">
            <w:pPr>
              <w:jc w:val="both"/>
              <w:rPr>
                <w:rFonts w:ascii="Calibri" w:hAnsi="Calibri" w:cs="Arial"/>
                <w:lang w:val="en-GB"/>
              </w:rPr>
            </w:pPr>
            <w:r w:rsidRPr="000618AE">
              <w:rPr>
                <w:rFonts w:ascii="Calibri" w:hAnsi="Calibri" w:cs="Arial"/>
                <w:lang w:val="en-GB"/>
              </w:rPr>
              <w:t>Comments</w:t>
            </w:r>
          </w:p>
        </w:tc>
      </w:tr>
      <w:tr w:rsidR="00743FBB" w:rsidRPr="000618AE" w14:paraId="5431C034" w14:textId="77777777" w:rsidTr="0043362E">
        <w:tc>
          <w:tcPr>
            <w:tcW w:w="562" w:type="dxa"/>
          </w:tcPr>
          <w:p w14:paraId="6E95092F" w14:textId="4DDD5CEC" w:rsidR="00743FBB" w:rsidRPr="000618AE" w:rsidRDefault="00743FBB" w:rsidP="007731DF">
            <w:pPr>
              <w:jc w:val="both"/>
              <w:rPr>
                <w:rFonts w:ascii="Calibri" w:hAnsi="Calibri" w:cs="Arial"/>
                <w:lang w:val="en-GB"/>
              </w:rPr>
            </w:pPr>
            <w:r w:rsidRPr="000618AE">
              <w:rPr>
                <w:rFonts w:ascii="Calibri" w:hAnsi="Calibri" w:cs="Arial"/>
                <w:lang w:val="en-GB"/>
              </w:rPr>
              <w:t>1</w:t>
            </w:r>
          </w:p>
        </w:tc>
        <w:tc>
          <w:tcPr>
            <w:tcW w:w="5670" w:type="dxa"/>
          </w:tcPr>
          <w:tbl>
            <w:tblPr>
              <w:tblW w:w="0" w:type="auto"/>
              <w:tblBorders>
                <w:top w:val="nil"/>
                <w:left w:val="nil"/>
                <w:bottom w:val="nil"/>
                <w:right w:val="nil"/>
              </w:tblBorders>
              <w:tblLook w:val="0000" w:firstRow="0" w:lastRow="0" w:firstColumn="0" w:lastColumn="0" w:noHBand="0" w:noVBand="0"/>
            </w:tblPr>
            <w:tblGrid>
              <w:gridCol w:w="5454"/>
            </w:tblGrid>
            <w:tr w:rsidR="00743FBB" w:rsidRPr="000618AE" w14:paraId="649D91C8" w14:textId="77777777">
              <w:trPr>
                <w:trHeight w:val="343"/>
              </w:trPr>
              <w:tc>
                <w:tcPr>
                  <w:tcW w:w="0" w:type="auto"/>
                </w:tcPr>
                <w:p w14:paraId="15A48C0D" w14:textId="0F11C206" w:rsidR="00743FBB" w:rsidRPr="000618AE" w:rsidRDefault="00743FBB" w:rsidP="0043362E">
                  <w:pPr>
                    <w:pStyle w:val="Default"/>
                    <w:ind w:left="-73"/>
                    <w:jc w:val="both"/>
                    <w:rPr>
                      <w:sz w:val="20"/>
                      <w:szCs w:val="20"/>
                      <w:lang w:val="en-GB"/>
                    </w:rPr>
                  </w:pPr>
                  <w:r w:rsidRPr="000618AE">
                    <w:rPr>
                      <w:sz w:val="20"/>
                      <w:szCs w:val="20"/>
                      <w:lang w:val="en-GB"/>
                    </w:rPr>
                    <w:t xml:space="preserve">Was the Grant Application delivered by the deadline, using the standard template and method of delivery? </w:t>
                  </w:r>
                </w:p>
              </w:tc>
            </w:tr>
          </w:tbl>
          <w:p w14:paraId="668E300E" w14:textId="77777777" w:rsidR="00743FBB" w:rsidRPr="000618AE" w:rsidRDefault="00743FBB" w:rsidP="0043362E">
            <w:pPr>
              <w:ind w:left="35"/>
              <w:jc w:val="both"/>
              <w:rPr>
                <w:rFonts w:ascii="Calibri" w:hAnsi="Calibri" w:cs="Arial"/>
              </w:rPr>
            </w:pPr>
          </w:p>
        </w:tc>
        <w:tc>
          <w:tcPr>
            <w:tcW w:w="249" w:type="dxa"/>
          </w:tcPr>
          <w:p w14:paraId="7A8C0281" w14:textId="77777777" w:rsidR="00743FBB" w:rsidRPr="000618AE" w:rsidRDefault="00743FBB" w:rsidP="007731DF">
            <w:pPr>
              <w:jc w:val="both"/>
              <w:rPr>
                <w:rFonts w:ascii="Calibri" w:hAnsi="Calibri" w:cs="Arial"/>
                <w:lang w:val="en-GB"/>
              </w:rPr>
            </w:pPr>
          </w:p>
        </w:tc>
        <w:tc>
          <w:tcPr>
            <w:tcW w:w="571" w:type="dxa"/>
          </w:tcPr>
          <w:p w14:paraId="6848F7B0" w14:textId="77777777" w:rsidR="00743FBB" w:rsidRPr="000618AE" w:rsidRDefault="00743FBB" w:rsidP="007731DF">
            <w:pPr>
              <w:jc w:val="both"/>
              <w:rPr>
                <w:rFonts w:ascii="Calibri" w:hAnsi="Calibri" w:cs="Arial"/>
                <w:lang w:val="en-GB"/>
              </w:rPr>
            </w:pPr>
          </w:p>
        </w:tc>
        <w:tc>
          <w:tcPr>
            <w:tcW w:w="1417" w:type="dxa"/>
          </w:tcPr>
          <w:p w14:paraId="5252F945" w14:textId="77777777" w:rsidR="00743FBB" w:rsidRPr="000618AE" w:rsidRDefault="00743FBB" w:rsidP="007731DF">
            <w:pPr>
              <w:jc w:val="both"/>
              <w:rPr>
                <w:rFonts w:ascii="Calibri" w:hAnsi="Calibri" w:cs="Arial"/>
                <w:lang w:val="en-GB"/>
              </w:rPr>
            </w:pPr>
          </w:p>
        </w:tc>
      </w:tr>
      <w:tr w:rsidR="00743FBB" w:rsidRPr="000618AE" w14:paraId="1AB37973" w14:textId="77777777" w:rsidTr="0043362E">
        <w:tc>
          <w:tcPr>
            <w:tcW w:w="562" w:type="dxa"/>
          </w:tcPr>
          <w:p w14:paraId="13A77990" w14:textId="4042B961" w:rsidR="00743FBB" w:rsidRPr="000618AE" w:rsidRDefault="00743FBB" w:rsidP="007731DF">
            <w:pPr>
              <w:jc w:val="both"/>
              <w:rPr>
                <w:rFonts w:ascii="Calibri" w:hAnsi="Calibri" w:cs="Arial"/>
                <w:lang w:val="en-GB"/>
              </w:rPr>
            </w:pPr>
            <w:r w:rsidRPr="000618AE">
              <w:rPr>
                <w:rFonts w:ascii="Calibri" w:hAnsi="Calibri" w:cs="Arial"/>
                <w:lang w:val="en-GB"/>
              </w:rPr>
              <w:t>2</w:t>
            </w:r>
          </w:p>
        </w:tc>
        <w:tc>
          <w:tcPr>
            <w:tcW w:w="5670" w:type="dxa"/>
          </w:tcPr>
          <w:tbl>
            <w:tblPr>
              <w:tblW w:w="0" w:type="auto"/>
              <w:tblBorders>
                <w:top w:val="nil"/>
                <w:left w:val="nil"/>
                <w:bottom w:val="nil"/>
                <w:right w:val="nil"/>
              </w:tblBorders>
              <w:tblLook w:val="0000" w:firstRow="0" w:lastRow="0" w:firstColumn="0" w:lastColumn="0" w:noHBand="0" w:noVBand="0"/>
            </w:tblPr>
            <w:tblGrid>
              <w:gridCol w:w="5454"/>
            </w:tblGrid>
            <w:tr w:rsidR="00743FBB" w:rsidRPr="000618AE" w14:paraId="6DD9326A" w14:textId="77777777">
              <w:trPr>
                <w:trHeight w:val="221"/>
              </w:trPr>
              <w:tc>
                <w:tcPr>
                  <w:tcW w:w="0" w:type="auto"/>
                </w:tcPr>
                <w:p w14:paraId="37525D7C" w14:textId="7BE11D9E" w:rsidR="00743FBB" w:rsidRPr="000618AE" w:rsidRDefault="00743FBB" w:rsidP="0043362E">
                  <w:pPr>
                    <w:pStyle w:val="Default"/>
                    <w:ind w:left="-73"/>
                    <w:jc w:val="both"/>
                    <w:rPr>
                      <w:sz w:val="20"/>
                      <w:szCs w:val="20"/>
                      <w:lang w:val="en-GB"/>
                    </w:rPr>
                  </w:pPr>
                  <w:r w:rsidRPr="000618AE">
                    <w:rPr>
                      <w:sz w:val="20"/>
                      <w:szCs w:val="20"/>
                      <w:lang w:val="en-GB"/>
                    </w:rPr>
                    <w:t>Are the mandatory attachments attached to the Grant Application</w:t>
                  </w:r>
                  <w:r w:rsidR="006F2B22" w:rsidRPr="000618AE">
                    <w:rPr>
                      <w:sz w:val="20"/>
                      <w:szCs w:val="20"/>
                      <w:lang w:val="en-GB"/>
                    </w:rPr>
                    <w:t xml:space="preserve"> (letter of intent/partnership agreement</w:t>
                  </w:r>
                  <w:r w:rsidR="0000226C" w:rsidRPr="000618AE">
                    <w:rPr>
                      <w:sz w:val="20"/>
                      <w:szCs w:val="20"/>
                      <w:lang w:val="en-GB"/>
                    </w:rPr>
                    <w:t xml:space="preserve"> and </w:t>
                  </w:r>
                  <w:r w:rsidR="00070BE8" w:rsidRPr="000618AE">
                    <w:rPr>
                      <w:sz w:val="20"/>
                      <w:szCs w:val="20"/>
                      <w:lang w:val="en-GB"/>
                    </w:rPr>
                    <w:t>state</w:t>
                  </w:r>
                  <w:r w:rsidR="0000226C" w:rsidRPr="000618AE">
                    <w:rPr>
                      <w:sz w:val="20"/>
                      <w:szCs w:val="20"/>
                      <w:lang w:val="en-GB"/>
                    </w:rPr>
                    <w:t xml:space="preserve"> aid test</w:t>
                  </w:r>
                  <w:r w:rsidR="006F2B22" w:rsidRPr="000618AE">
                    <w:rPr>
                      <w:sz w:val="20"/>
                      <w:szCs w:val="20"/>
                      <w:lang w:val="en-GB"/>
                    </w:rPr>
                    <w:t>)</w:t>
                  </w:r>
                  <w:r w:rsidRPr="000618AE">
                    <w:rPr>
                      <w:sz w:val="20"/>
                      <w:szCs w:val="20"/>
                      <w:lang w:val="en-GB"/>
                    </w:rPr>
                    <w:t xml:space="preserve">? </w:t>
                  </w:r>
                </w:p>
              </w:tc>
            </w:tr>
          </w:tbl>
          <w:p w14:paraId="1AEF47A8" w14:textId="77777777" w:rsidR="00743FBB" w:rsidRPr="000618AE" w:rsidRDefault="00743FBB" w:rsidP="0043362E">
            <w:pPr>
              <w:ind w:left="35"/>
              <w:jc w:val="both"/>
              <w:rPr>
                <w:rFonts w:ascii="Calibri" w:hAnsi="Calibri" w:cs="Arial"/>
              </w:rPr>
            </w:pPr>
          </w:p>
        </w:tc>
        <w:tc>
          <w:tcPr>
            <w:tcW w:w="249" w:type="dxa"/>
          </w:tcPr>
          <w:p w14:paraId="5E24639F" w14:textId="77777777" w:rsidR="00743FBB" w:rsidRPr="000618AE" w:rsidRDefault="00743FBB" w:rsidP="007731DF">
            <w:pPr>
              <w:jc w:val="both"/>
              <w:rPr>
                <w:rFonts w:ascii="Calibri" w:hAnsi="Calibri" w:cs="Arial"/>
                <w:lang w:val="en-GB"/>
              </w:rPr>
            </w:pPr>
          </w:p>
        </w:tc>
        <w:tc>
          <w:tcPr>
            <w:tcW w:w="571" w:type="dxa"/>
          </w:tcPr>
          <w:p w14:paraId="350EA8F3" w14:textId="77777777" w:rsidR="00743FBB" w:rsidRPr="000618AE" w:rsidRDefault="00743FBB" w:rsidP="007731DF">
            <w:pPr>
              <w:jc w:val="both"/>
              <w:rPr>
                <w:rFonts w:ascii="Calibri" w:hAnsi="Calibri" w:cs="Arial"/>
                <w:lang w:val="en-GB"/>
              </w:rPr>
            </w:pPr>
          </w:p>
        </w:tc>
        <w:tc>
          <w:tcPr>
            <w:tcW w:w="1417" w:type="dxa"/>
          </w:tcPr>
          <w:p w14:paraId="0E74321F" w14:textId="77777777" w:rsidR="00743FBB" w:rsidRPr="000618AE" w:rsidRDefault="00743FBB" w:rsidP="007731DF">
            <w:pPr>
              <w:jc w:val="both"/>
              <w:rPr>
                <w:rFonts w:ascii="Calibri" w:hAnsi="Calibri" w:cs="Arial"/>
                <w:lang w:val="en-GB"/>
              </w:rPr>
            </w:pPr>
          </w:p>
        </w:tc>
      </w:tr>
      <w:tr w:rsidR="00CC1B0C" w:rsidRPr="000618AE" w14:paraId="468D6114" w14:textId="77777777" w:rsidTr="0043362E">
        <w:tc>
          <w:tcPr>
            <w:tcW w:w="562" w:type="dxa"/>
          </w:tcPr>
          <w:p w14:paraId="574CAFA9" w14:textId="38D2070B" w:rsidR="00CC1B0C" w:rsidRPr="000618AE" w:rsidRDefault="00CC1B0C" w:rsidP="007731DF">
            <w:pPr>
              <w:jc w:val="both"/>
              <w:rPr>
                <w:rFonts w:ascii="Calibri" w:hAnsi="Calibri" w:cs="Arial"/>
                <w:lang w:val="en-GB"/>
              </w:rPr>
            </w:pPr>
            <w:r w:rsidRPr="000618AE">
              <w:rPr>
                <w:rFonts w:ascii="Calibri" w:hAnsi="Calibri" w:cs="Arial"/>
                <w:lang w:val="en-GB"/>
              </w:rPr>
              <w:t>3</w:t>
            </w:r>
          </w:p>
        </w:tc>
        <w:tc>
          <w:tcPr>
            <w:tcW w:w="5670" w:type="dxa"/>
          </w:tcPr>
          <w:p w14:paraId="33FBD943" w14:textId="1185BB84" w:rsidR="00CC1B0C" w:rsidRPr="000618AE" w:rsidRDefault="00CC1B0C" w:rsidP="0043362E">
            <w:pPr>
              <w:pStyle w:val="Default"/>
              <w:ind w:left="35"/>
              <w:jc w:val="both"/>
              <w:rPr>
                <w:sz w:val="20"/>
                <w:szCs w:val="20"/>
                <w:lang w:val="en-GB"/>
              </w:rPr>
            </w:pPr>
            <w:r w:rsidRPr="000618AE">
              <w:rPr>
                <w:sz w:val="20"/>
                <w:szCs w:val="20"/>
                <w:lang w:val="en-GB"/>
              </w:rPr>
              <w:t>Does the state aid test attached state</w:t>
            </w:r>
            <w:r w:rsidR="00B52ACF">
              <w:rPr>
                <w:sz w:val="20"/>
                <w:szCs w:val="20"/>
                <w:lang w:val="en-GB"/>
              </w:rPr>
              <w:t>s</w:t>
            </w:r>
            <w:r w:rsidRPr="000618AE">
              <w:rPr>
                <w:sz w:val="20"/>
                <w:szCs w:val="20"/>
                <w:lang w:val="en-GB"/>
              </w:rPr>
              <w:t xml:space="preserve"> that there is no state aid</w:t>
            </w:r>
            <w:r w:rsidR="000618AE" w:rsidRPr="000618AE">
              <w:rPr>
                <w:sz w:val="20"/>
                <w:szCs w:val="20"/>
                <w:lang w:val="en-GB"/>
              </w:rPr>
              <w:t>?</w:t>
            </w:r>
          </w:p>
        </w:tc>
        <w:tc>
          <w:tcPr>
            <w:tcW w:w="249" w:type="dxa"/>
          </w:tcPr>
          <w:p w14:paraId="5FCAA446" w14:textId="77777777" w:rsidR="00CC1B0C" w:rsidRPr="000618AE" w:rsidRDefault="00CC1B0C" w:rsidP="007731DF">
            <w:pPr>
              <w:jc w:val="both"/>
              <w:rPr>
                <w:rFonts w:ascii="Calibri" w:hAnsi="Calibri" w:cs="Arial"/>
                <w:lang w:val="en-GB"/>
              </w:rPr>
            </w:pPr>
          </w:p>
        </w:tc>
        <w:tc>
          <w:tcPr>
            <w:tcW w:w="571" w:type="dxa"/>
          </w:tcPr>
          <w:p w14:paraId="7C0CEF76" w14:textId="77777777" w:rsidR="00CC1B0C" w:rsidRPr="000618AE" w:rsidRDefault="00CC1B0C" w:rsidP="007731DF">
            <w:pPr>
              <w:jc w:val="both"/>
              <w:rPr>
                <w:rFonts w:ascii="Calibri" w:hAnsi="Calibri" w:cs="Arial"/>
                <w:lang w:val="en-GB"/>
              </w:rPr>
            </w:pPr>
          </w:p>
        </w:tc>
        <w:tc>
          <w:tcPr>
            <w:tcW w:w="1417" w:type="dxa"/>
          </w:tcPr>
          <w:p w14:paraId="174B8080" w14:textId="77777777" w:rsidR="00CC1B0C" w:rsidRPr="000618AE" w:rsidRDefault="00CC1B0C" w:rsidP="007731DF">
            <w:pPr>
              <w:jc w:val="both"/>
              <w:rPr>
                <w:rFonts w:ascii="Calibri" w:hAnsi="Calibri" w:cs="Arial"/>
                <w:lang w:val="en-GB"/>
              </w:rPr>
            </w:pPr>
          </w:p>
        </w:tc>
      </w:tr>
      <w:tr w:rsidR="00743FBB" w:rsidRPr="000618AE" w14:paraId="0DE51895" w14:textId="77777777" w:rsidTr="0043362E">
        <w:tc>
          <w:tcPr>
            <w:tcW w:w="562" w:type="dxa"/>
          </w:tcPr>
          <w:p w14:paraId="538EB805" w14:textId="2F541EA6" w:rsidR="00743FBB" w:rsidRPr="000618AE" w:rsidRDefault="00CC1B0C" w:rsidP="007731DF">
            <w:pPr>
              <w:jc w:val="both"/>
              <w:rPr>
                <w:rFonts w:ascii="Calibri" w:hAnsi="Calibri" w:cs="Arial"/>
                <w:lang w:val="en-GB"/>
              </w:rPr>
            </w:pPr>
            <w:r w:rsidRPr="000618AE">
              <w:rPr>
                <w:rFonts w:ascii="Calibri" w:hAnsi="Calibri" w:cs="Arial"/>
                <w:lang w:val="en-GB"/>
              </w:rPr>
              <w:t>4</w:t>
            </w:r>
          </w:p>
        </w:tc>
        <w:tc>
          <w:tcPr>
            <w:tcW w:w="5670" w:type="dxa"/>
          </w:tcPr>
          <w:tbl>
            <w:tblPr>
              <w:tblW w:w="0" w:type="auto"/>
              <w:tblBorders>
                <w:top w:val="nil"/>
                <w:left w:val="nil"/>
                <w:bottom w:val="nil"/>
                <w:right w:val="nil"/>
              </w:tblBorders>
              <w:tblLook w:val="0000" w:firstRow="0" w:lastRow="0" w:firstColumn="0" w:lastColumn="0" w:noHBand="0" w:noVBand="0"/>
            </w:tblPr>
            <w:tblGrid>
              <w:gridCol w:w="5454"/>
            </w:tblGrid>
            <w:tr w:rsidR="00743FBB" w:rsidRPr="000618AE" w14:paraId="5AB003B9" w14:textId="77777777">
              <w:trPr>
                <w:trHeight w:val="344"/>
              </w:trPr>
              <w:tc>
                <w:tcPr>
                  <w:tcW w:w="0" w:type="auto"/>
                </w:tcPr>
                <w:p w14:paraId="2D4567E8" w14:textId="374D1335" w:rsidR="00743FBB" w:rsidRPr="000618AE" w:rsidRDefault="00743FBB" w:rsidP="0043362E">
                  <w:pPr>
                    <w:pStyle w:val="Default"/>
                    <w:ind w:left="-73"/>
                    <w:jc w:val="both"/>
                    <w:rPr>
                      <w:sz w:val="13"/>
                      <w:szCs w:val="13"/>
                      <w:lang w:val="en-GB"/>
                    </w:rPr>
                  </w:pPr>
                  <w:r w:rsidRPr="000618AE">
                    <w:rPr>
                      <w:sz w:val="20"/>
                      <w:szCs w:val="20"/>
                      <w:lang w:val="en-GB"/>
                    </w:rPr>
                    <w:t>Is the timeframe of the initiative implementation in compliance with the length and period specified in the Call?</w:t>
                  </w:r>
                  <w:r w:rsidRPr="000618AE">
                    <w:rPr>
                      <w:sz w:val="13"/>
                      <w:szCs w:val="13"/>
                      <w:lang w:val="en-GB"/>
                    </w:rPr>
                    <w:t xml:space="preserve"> </w:t>
                  </w:r>
                </w:p>
              </w:tc>
            </w:tr>
          </w:tbl>
          <w:p w14:paraId="25368271" w14:textId="77777777" w:rsidR="00743FBB" w:rsidRPr="000618AE" w:rsidRDefault="00743FBB" w:rsidP="0043362E">
            <w:pPr>
              <w:ind w:left="35"/>
              <w:jc w:val="both"/>
              <w:rPr>
                <w:rFonts w:ascii="Calibri" w:hAnsi="Calibri" w:cs="Arial"/>
              </w:rPr>
            </w:pPr>
          </w:p>
        </w:tc>
        <w:tc>
          <w:tcPr>
            <w:tcW w:w="249" w:type="dxa"/>
          </w:tcPr>
          <w:p w14:paraId="5171794A" w14:textId="77777777" w:rsidR="00743FBB" w:rsidRPr="000618AE" w:rsidRDefault="00743FBB" w:rsidP="007731DF">
            <w:pPr>
              <w:jc w:val="both"/>
              <w:rPr>
                <w:rFonts w:ascii="Calibri" w:hAnsi="Calibri" w:cs="Arial"/>
                <w:lang w:val="en-GB"/>
              </w:rPr>
            </w:pPr>
          </w:p>
        </w:tc>
        <w:tc>
          <w:tcPr>
            <w:tcW w:w="571" w:type="dxa"/>
          </w:tcPr>
          <w:p w14:paraId="0946E14E" w14:textId="77777777" w:rsidR="00743FBB" w:rsidRPr="000618AE" w:rsidRDefault="00743FBB" w:rsidP="007731DF">
            <w:pPr>
              <w:jc w:val="both"/>
              <w:rPr>
                <w:rFonts w:ascii="Calibri" w:hAnsi="Calibri" w:cs="Arial"/>
                <w:lang w:val="en-GB"/>
              </w:rPr>
            </w:pPr>
          </w:p>
        </w:tc>
        <w:tc>
          <w:tcPr>
            <w:tcW w:w="1417" w:type="dxa"/>
          </w:tcPr>
          <w:p w14:paraId="7F3E2381" w14:textId="77777777" w:rsidR="00743FBB" w:rsidRPr="000618AE" w:rsidRDefault="00743FBB" w:rsidP="007731DF">
            <w:pPr>
              <w:jc w:val="both"/>
              <w:rPr>
                <w:rFonts w:ascii="Calibri" w:hAnsi="Calibri" w:cs="Arial"/>
                <w:lang w:val="en-GB"/>
              </w:rPr>
            </w:pPr>
          </w:p>
        </w:tc>
      </w:tr>
      <w:tr w:rsidR="00743FBB" w:rsidRPr="000618AE" w14:paraId="5B56B844" w14:textId="77777777" w:rsidTr="0043362E">
        <w:tc>
          <w:tcPr>
            <w:tcW w:w="562" w:type="dxa"/>
          </w:tcPr>
          <w:p w14:paraId="28ECC467" w14:textId="492897C0" w:rsidR="00743FBB" w:rsidRPr="000618AE" w:rsidRDefault="00CC1B0C" w:rsidP="007731DF">
            <w:pPr>
              <w:jc w:val="both"/>
              <w:rPr>
                <w:rFonts w:ascii="Calibri" w:hAnsi="Calibri" w:cs="Arial"/>
                <w:lang w:val="en-GB"/>
              </w:rPr>
            </w:pPr>
            <w:r w:rsidRPr="000618AE">
              <w:rPr>
                <w:rFonts w:ascii="Calibri" w:hAnsi="Calibri" w:cs="Arial"/>
                <w:lang w:val="en-GB"/>
              </w:rPr>
              <w:t>5</w:t>
            </w:r>
          </w:p>
        </w:tc>
        <w:tc>
          <w:tcPr>
            <w:tcW w:w="5670" w:type="dxa"/>
          </w:tcPr>
          <w:tbl>
            <w:tblPr>
              <w:tblW w:w="0" w:type="auto"/>
              <w:tblBorders>
                <w:top w:val="nil"/>
                <w:left w:val="nil"/>
                <w:bottom w:val="nil"/>
                <w:right w:val="nil"/>
              </w:tblBorders>
              <w:tblLook w:val="0000" w:firstRow="0" w:lastRow="0" w:firstColumn="0" w:lastColumn="0" w:noHBand="0" w:noVBand="0"/>
            </w:tblPr>
            <w:tblGrid>
              <w:gridCol w:w="5454"/>
            </w:tblGrid>
            <w:tr w:rsidR="00743FBB" w:rsidRPr="000618AE" w14:paraId="725D282E" w14:textId="77777777">
              <w:trPr>
                <w:trHeight w:val="221"/>
              </w:trPr>
              <w:tc>
                <w:tcPr>
                  <w:tcW w:w="0" w:type="auto"/>
                </w:tcPr>
                <w:p w14:paraId="6A2D9940" w14:textId="58300F2E" w:rsidR="00743FBB" w:rsidRPr="000618AE" w:rsidRDefault="0000226C" w:rsidP="0043362E">
                  <w:pPr>
                    <w:pStyle w:val="Default"/>
                    <w:ind w:left="-73"/>
                    <w:jc w:val="both"/>
                    <w:rPr>
                      <w:sz w:val="20"/>
                      <w:szCs w:val="20"/>
                      <w:lang w:val="en-GB"/>
                    </w:rPr>
                  </w:pPr>
                  <w:r w:rsidRPr="000618AE">
                    <w:rPr>
                      <w:lang w:val="en-GB"/>
                    </w:rPr>
                    <w:t xml:space="preserve">Is </w:t>
                  </w:r>
                  <w:r w:rsidR="00743FBB" w:rsidRPr="000618AE">
                    <w:rPr>
                      <w:sz w:val="20"/>
                      <w:szCs w:val="20"/>
                      <w:lang w:val="en-GB"/>
                    </w:rPr>
                    <w:t xml:space="preserve">the minimal </w:t>
                  </w:r>
                  <w:r w:rsidR="00DF6D51" w:rsidRPr="000618AE">
                    <w:rPr>
                      <w:sz w:val="20"/>
                      <w:szCs w:val="20"/>
                      <w:lang w:val="en-GB"/>
                    </w:rPr>
                    <w:t xml:space="preserve">and maximum </w:t>
                  </w:r>
                  <w:r w:rsidR="00743FBB" w:rsidRPr="000618AE">
                    <w:rPr>
                      <w:sz w:val="20"/>
                      <w:szCs w:val="20"/>
                      <w:lang w:val="en-GB"/>
                    </w:rPr>
                    <w:t xml:space="preserve">limit of the </w:t>
                  </w:r>
                  <w:r w:rsidRPr="000618AE">
                    <w:rPr>
                      <w:sz w:val="20"/>
                      <w:szCs w:val="20"/>
                      <w:lang w:val="en-GB"/>
                    </w:rPr>
                    <w:t>initiative budget ensured</w:t>
                  </w:r>
                  <w:r w:rsidR="00743FBB" w:rsidRPr="000618AE">
                    <w:rPr>
                      <w:sz w:val="20"/>
                      <w:szCs w:val="20"/>
                      <w:lang w:val="en-GB"/>
                    </w:rPr>
                    <w:t xml:space="preserve">? </w:t>
                  </w:r>
                </w:p>
              </w:tc>
            </w:tr>
          </w:tbl>
          <w:p w14:paraId="1E3766B5" w14:textId="77777777" w:rsidR="00743FBB" w:rsidRPr="000618AE" w:rsidRDefault="00743FBB" w:rsidP="007731DF">
            <w:pPr>
              <w:jc w:val="both"/>
              <w:rPr>
                <w:rFonts w:ascii="Calibri" w:hAnsi="Calibri" w:cs="Arial"/>
              </w:rPr>
            </w:pPr>
          </w:p>
        </w:tc>
        <w:tc>
          <w:tcPr>
            <w:tcW w:w="249" w:type="dxa"/>
          </w:tcPr>
          <w:p w14:paraId="1C531E9B" w14:textId="77777777" w:rsidR="00743FBB" w:rsidRPr="000618AE" w:rsidRDefault="00743FBB" w:rsidP="007731DF">
            <w:pPr>
              <w:jc w:val="both"/>
              <w:rPr>
                <w:rFonts w:ascii="Calibri" w:hAnsi="Calibri" w:cs="Arial"/>
                <w:lang w:val="en-GB"/>
              </w:rPr>
            </w:pPr>
          </w:p>
        </w:tc>
        <w:tc>
          <w:tcPr>
            <w:tcW w:w="571" w:type="dxa"/>
          </w:tcPr>
          <w:p w14:paraId="3BC9F0DB" w14:textId="77777777" w:rsidR="00743FBB" w:rsidRPr="000618AE" w:rsidRDefault="00743FBB" w:rsidP="007731DF">
            <w:pPr>
              <w:jc w:val="both"/>
              <w:rPr>
                <w:rFonts w:ascii="Calibri" w:hAnsi="Calibri" w:cs="Arial"/>
                <w:lang w:val="en-GB"/>
              </w:rPr>
            </w:pPr>
          </w:p>
        </w:tc>
        <w:tc>
          <w:tcPr>
            <w:tcW w:w="1417" w:type="dxa"/>
          </w:tcPr>
          <w:p w14:paraId="4D29E583" w14:textId="77777777" w:rsidR="00743FBB" w:rsidRPr="000618AE" w:rsidRDefault="00743FBB" w:rsidP="007731DF">
            <w:pPr>
              <w:jc w:val="both"/>
              <w:rPr>
                <w:rFonts w:ascii="Calibri" w:hAnsi="Calibri" w:cs="Arial"/>
                <w:lang w:val="en-GB"/>
              </w:rPr>
            </w:pPr>
          </w:p>
        </w:tc>
      </w:tr>
      <w:tr w:rsidR="00DF6D51" w:rsidRPr="000618AE" w14:paraId="3E1F5D08" w14:textId="77777777" w:rsidTr="0043362E">
        <w:tc>
          <w:tcPr>
            <w:tcW w:w="562" w:type="dxa"/>
          </w:tcPr>
          <w:p w14:paraId="06ADD6E6" w14:textId="35528B99" w:rsidR="00DF6D51" w:rsidRPr="000618AE" w:rsidRDefault="00CC1B0C" w:rsidP="007731DF">
            <w:pPr>
              <w:jc w:val="both"/>
              <w:rPr>
                <w:rFonts w:ascii="Calibri" w:hAnsi="Calibri" w:cs="Arial"/>
                <w:sz w:val="20"/>
                <w:szCs w:val="20"/>
                <w:lang w:val="en-GB"/>
              </w:rPr>
            </w:pPr>
            <w:r w:rsidRPr="000618AE">
              <w:rPr>
                <w:rFonts w:ascii="Calibri" w:hAnsi="Calibri" w:cs="Arial"/>
                <w:sz w:val="20"/>
                <w:szCs w:val="20"/>
                <w:lang w:val="en-GB"/>
              </w:rPr>
              <w:t>6</w:t>
            </w:r>
          </w:p>
        </w:tc>
        <w:tc>
          <w:tcPr>
            <w:tcW w:w="5670" w:type="dxa"/>
          </w:tcPr>
          <w:p w14:paraId="5619F1B9" w14:textId="77777777" w:rsidR="00DF6D51" w:rsidRPr="000618AE" w:rsidRDefault="00DF6D51" w:rsidP="007731DF">
            <w:pPr>
              <w:pStyle w:val="Default"/>
              <w:jc w:val="both"/>
              <w:rPr>
                <w:sz w:val="20"/>
                <w:szCs w:val="20"/>
                <w:lang w:val="en-GB"/>
              </w:rPr>
            </w:pPr>
            <w:r w:rsidRPr="000618AE">
              <w:rPr>
                <w:sz w:val="20"/>
                <w:szCs w:val="20"/>
                <w:lang w:val="en-GB"/>
              </w:rPr>
              <w:t>Does the application include Partners from Norway and Poland?</w:t>
            </w:r>
          </w:p>
        </w:tc>
        <w:tc>
          <w:tcPr>
            <w:tcW w:w="249" w:type="dxa"/>
          </w:tcPr>
          <w:p w14:paraId="3C5B1A94" w14:textId="77777777" w:rsidR="00DF6D51" w:rsidRPr="000618AE" w:rsidRDefault="00DF6D51" w:rsidP="007731DF">
            <w:pPr>
              <w:jc w:val="both"/>
              <w:rPr>
                <w:rFonts w:ascii="Calibri" w:hAnsi="Calibri" w:cs="Arial"/>
                <w:lang w:val="en-GB"/>
              </w:rPr>
            </w:pPr>
          </w:p>
        </w:tc>
        <w:tc>
          <w:tcPr>
            <w:tcW w:w="571" w:type="dxa"/>
          </w:tcPr>
          <w:p w14:paraId="0E17677A" w14:textId="77777777" w:rsidR="00DF6D51" w:rsidRPr="000618AE" w:rsidRDefault="00DF6D51" w:rsidP="007731DF">
            <w:pPr>
              <w:jc w:val="both"/>
              <w:rPr>
                <w:rFonts w:ascii="Calibri" w:hAnsi="Calibri" w:cs="Arial"/>
                <w:lang w:val="en-GB"/>
              </w:rPr>
            </w:pPr>
          </w:p>
        </w:tc>
        <w:tc>
          <w:tcPr>
            <w:tcW w:w="1417" w:type="dxa"/>
          </w:tcPr>
          <w:p w14:paraId="32E96047" w14:textId="77777777" w:rsidR="00DF6D51" w:rsidRPr="000618AE" w:rsidRDefault="00DF6D51" w:rsidP="007731DF">
            <w:pPr>
              <w:jc w:val="both"/>
              <w:rPr>
                <w:rFonts w:ascii="Calibri" w:hAnsi="Calibri" w:cs="Arial"/>
                <w:lang w:val="en-GB"/>
              </w:rPr>
            </w:pPr>
          </w:p>
        </w:tc>
      </w:tr>
    </w:tbl>
    <w:p w14:paraId="30FA4857" w14:textId="319B129F" w:rsidR="00315390" w:rsidRPr="000618AE" w:rsidRDefault="009F3CD9" w:rsidP="007731DF">
      <w:pPr>
        <w:jc w:val="both"/>
        <w:rPr>
          <w:rFonts w:cs="Arial"/>
          <w:lang w:val="en-GB"/>
        </w:rPr>
      </w:pPr>
      <w:r w:rsidRPr="000618AE">
        <w:rPr>
          <w:rFonts w:cs="Arial"/>
          <w:lang w:val="en-GB"/>
        </w:rPr>
        <w:t xml:space="preserve">The </w:t>
      </w:r>
      <w:r w:rsidR="00DF6D51" w:rsidRPr="000618AE">
        <w:rPr>
          <w:rFonts w:cs="Arial"/>
          <w:lang w:val="en-GB"/>
        </w:rPr>
        <w:t>application</w:t>
      </w:r>
      <w:r w:rsidR="007105F2" w:rsidRPr="000618AE">
        <w:rPr>
          <w:rFonts w:cs="Arial"/>
          <w:lang w:val="en-GB"/>
        </w:rPr>
        <w:t>s</w:t>
      </w:r>
      <w:r w:rsidRPr="000618AE">
        <w:rPr>
          <w:rFonts w:cs="Arial"/>
          <w:lang w:val="en-GB"/>
        </w:rPr>
        <w:t xml:space="preserve"> that meet the formal criteria will </w:t>
      </w:r>
      <w:r w:rsidR="00E0293A" w:rsidRPr="000618AE">
        <w:rPr>
          <w:rFonts w:cs="Arial"/>
          <w:lang w:val="en-GB"/>
        </w:rPr>
        <w:t>be sent to the content related assessment which will be carried out by the Selec</w:t>
      </w:r>
      <w:r w:rsidR="00315390" w:rsidRPr="000618AE">
        <w:rPr>
          <w:rFonts w:cs="Arial"/>
          <w:lang w:val="en-GB"/>
        </w:rPr>
        <w:t>t</w:t>
      </w:r>
      <w:r w:rsidR="00E0293A" w:rsidRPr="000618AE">
        <w:rPr>
          <w:rFonts w:cs="Arial"/>
          <w:lang w:val="en-GB"/>
        </w:rPr>
        <w:t xml:space="preserve">ion </w:t>
      </w:r>
      <w:r w:rsidR="00315390" w:rsidRPr="000618AE">
        <w:rPr>
          <w:rFonts w:cs="Arial"/>
          <w:lang w:val="en-GB"/>
        </w:rPr>
        <w:t>Committee</w:t>
      </w:r>
      <w:r w:rsidR="0000226C" w:rsidRPr="000618AE">
        <w:rPr>
          <w:rFonts w:cs="Arial"/>
          <w:lang w:val="en-GB"/>
        </w:rPr>
        <w:t>, to be set-up and coordinated by</w:t>
      </w:r>
      <w:r w:rsidR="007105F2" w:rsidRPr="000618AE">
        <w:rPr>
          <w:rFonts w:cs="Arial"/>
          <w:lang w:val="en-GB"/>
        </w:rPr>
        <w:t xml:space="preserve"> the </w:t>
      </w:r>
      <w:r w:rsidR="00701EED" w:rsidRPr="000618AE">
        <w:rPr>
          <w:rFonts w:cs="Arial"/>
          <w:lang w:val="en-GB"/>
        </w:rPr>
        <w:t xml:space="preserve">Royal Norwegian Embassy to Poland </w:t>
      </w:r>
      <w:r w:rsidR="00315390" w:rsidRPr="000618AE">
        <w:rPr>
          <w:rFonts w:cs="Arial"/>
          <w:lang w:val="en-GB"/>
        </w:rPr>
        <w:t>.</w:t>
      </w:r>
    </w:p>
    <w:p w14:paraId="5ADAE8D3" w14:textId="77777777" w:rsidR="0000226C" w:rsidRPr="000618AE" w:rsidRDefault="00315390" w:rsidP="007731DF">
      <w:pPr>
        <w:jc w:val="both"/>
        <w:rPr>
          <w:rFonts w:cs="Arial"/>
          <w:lang w:val="en-GB"/>
        </w:rPr>
      </w:pPr>
      <w:r w:rsidRPr="000618AE">
        <w:rPr>
          <w:rFonts w:cs="Arial"/>
          <w:lang w:val="en-GB"/>
        </w:rPr>
        <w:t xml:space="preserve">The composition of the Selection Committee is as follows: </w:t>
      </w:r>
    </w:p>
    <w:p w14:paraId="0BEFD137" w14:textId="0E924DC7" w:rsidR="0000226C" w:rsidRPr="000618AE" w:rsidRDefault="007105F2" w:rsidP="007731DF">
      <w:pPr>
        <w:pStyle w:val="Akapitzlist"/>
        <w:numPr>
          <w:ilvl w:val="0"/>
          <w:numId w:val="6"/>
        </w:numPr>
        <w:jc w:val="both"/>
        <w:rPr>
          <w:rFonts w:cs="Arial"/>
          <w:lang w:val="en-GB"/>
        </w:rPr>
      </w:pPr>
      <w:r w:rsidRPr="000618AE">
        <w:t>Representative of the Norwegian Research Council, Donor Programme Partner in PL-Research</w:t>
      </w:r>
    </w:p>
    <w:p w14:paraId="7FAAB934" w14:textId="77777777" w:rsidR="000618AE" w:rsidRPr="000618AE" w:rsidRDefault="007105F2" w:rsidP="000618AE">
      <w:pPr>
        <w:pStyle w:val="Akapitzlist"/>
        <w:numPr>
          <w:ilvl w:val="0"/>
          <w:numId w:val="6"/>
        </w:numPr>
        <w:jc w:val="both"/>
        <w:rPr>
          <w:rFonts w:cs="Arial"/>
          <w:lang w:val="en-GB"/>
        </w:rPr>
      </w:pPr>
      <w:r w:rsidRPr="000618AE">
        <w:t>Representative of the Polish Ministry of Climate and Environment, Programme Operator for PL-Climate</w:t>
      </w:r>
    </w:p>
    <w:p w14:paraId="12990C4E" w14:textId="133F54F3" w:rsidR="00863999" w:rsidRPr="000618AE" w:rsidRDefault="007105F2" w:rsidP="000618AE">
      <w:pPr>
        <w:pStyle w:val="Akapitzlist"/>
        <w:numPr>
          <w:ilvl w:val="0"/>
          <w:numId w:val="6"/>
        </w:numPr>
        <w:jc w:val="both"/>
        <w:rPr>
          <w:rFonts w:cs="Arial"/>
          <w:lang w:val="en-GB"/>
        </w:rPr>
      </w:pPr>
      <w:r w:rsidRPr="000618AE">
        <w:t xml:space="preserve">Representative of the Norwegian Water Resources and Energy Directorate (NVE), Donor Programme Partner in PL-Climate </w:t>
      </w:r>
    </w:p>
    <w:p w14:paraId="70F2A63F" w14:textId="77777777" w:rsidR="0000226C" w:rsidRPr="000618AE" w:rsidRDefault="0000226C" w:rsidP="007731DF">
      <w:pPr>
        <w:pStyle w:val="Akapitzlist"/>
        <w:numPr>
          <w:ilvl w:val="0"/>
          <w:numId w:val="6"/>
        </w:numPr>
        <w:jc w:val="both"/>
        <w:rPr>
          <w:rFonts w:cs="Arial"/>
          <w:lang w:val="en-GB"/>
        </w:rPr>
      </w:pPr>
      <w:r w:rsidRPr="000618AE">
        <w:rPr>
          <w:rFonts w:cs="Arial"/>
          <w:lang w:val="en-GB"/>
        </w:rPr>
        <w:t>Representative of FMO</w:t>
      </w:r>
    </w:p>
    <w:p w14:paraId="43C04CDB" w14:textId="6E49D212" w:rsidR="007105F2" w:rsidRPr="000618AE" w:rsidRDefault="0000226C" w:rsidP="007731DF">
      <w:pPr>
        <w:pStyle w:val="Akapitzlist"/>
        <w:numPr>
          <w:ilvl w:val="0"/>
          <w:numId w:val="6"/>
        </w:numPr>
        <w:jc w:val="both"/>
        <w:rPr>
          <w:rFonts w:cs="Arial"/>
          <w:lang w:val="en-GB"/>
        </w:rPr>
      </w:pPr>
      <w:r w:rsidRPr="000618AE">
        <w:rPr>
          <w:rFonts w:cs="Arial"/>
          <w:lang w:val="en-GB"/>
        </w:rPr>
        <w:t>Representative of NFP</w:t>
      </w:r>
    </w:p>
    <w:p w14:paraId="43514F0A" w14:textId="210CE345" w:rsidR="007105F2" w:rsidRPr="000618AE" w:rsidRDefault="007105F2" w:rsidP="007731DF">
      <w:pPr>
        <w:pStyle w:val="Akapitzlist"/>
        <w:numPr>
          <w:ilvl w:val="0"/>
          <w:numId w:val="6"/>
        </w:numPr>
        <w:jc w:val="both"/>
        <w:rPr>
          <w:rFonts w:cs="Arial"/>
          <w:lang w:val="en-GB"/>
        </w:rPr>
      </w:pPr>
      <w:r w:rsidRPr="000618AE">
        <w:rPr>
          <w:rFonts w:cs="Arial"/>
          <w:lang w:val="en-GB"/>
        </w:rPr>
        <w:t xml:space="preserve">Representative of </w:t>
      </w:r>
      <w:r w:rsidR="001712CE" w:rsidRPr="000618AE">
        <w:rPr>
          <w:rFonts w:cs="Arial"/>
          <w:lang w:val="en-GB"/>
        </w:rPr>
        <w:t>Royal Norwegian</w:t>
      </w:r>
      <w:r w:rsidRPr="000618AE">
        <w:rPr>
          <w:rFonts w:cs="Arial"/>
          <w:lang w:val="en-GB"/>
        </w:rPr>
        <w:t xml:space="preserve"> Embassy</w:t>
      </w:r>
      <w:r w:rsidR="001712CE" w:rsidRPr="000618AE">
        <w:rPr>
          <w:rFonts w:cs="Arial"/>
          <w:lang w:val="en-GB"/>
        </w:rPr>
        <w:t xml:space="preserve"> to Poland</w:t>
      </w:r>
    </w:p>
    <w:p w14:paraId="2787A41C" w14:textId="25262638" w:rsidR="007105F2" w:rsidRPr="000618AE" w:rsidRDefault="007105F2" w:rsidP="007731DF">
      <w:pPr>
        <w:jc w:val="both"/>
        <w:rPr>
          <w:rFonts w:cs="Arial"/>
          <w:lang w:val="en-GB"/>
        </w:rPr>
      </w:pPr>
      <w:r w:rsidRPr="000618AE">
        <w:rPr>
          <w:rFonts w:cs="Arial"/>
          <w:lang w:val="en-GB"/>
        </w:rPr>
        <w:t xml:space="preserve">The representatives of the PO Climate, of the DPP for Climate and DPP for Research are members of the Selection Committee with voting rights. The NFP, the FMO and the Norwegian Embassy are observers in the Selection Committee without voting rights. The Selection Committee makes decisions by consensus. The </w:t>
      </w:r>
      <w:r w:rsidR="00EE4F9E" w:rsidRPr="000618AE">
        <w:rPr>
          <w:rFonts w:cs="Arial"/>
          <w:lang w:val="en-GB"/>
        </w:rPr>
        <w:t xml:space="preserve">Royal Norwegian Embassy to Poland </w:t>
      </w:r>
      <w:r w:rsidRPr="000618AE">
        <w:rPr>
          <w:rFonts w:cs="Arial"/>
          <w:lang w:val="en-GB"/>
        </w:rPr>
        <w:t>acts as secretariat to the Selection Committee.</w:t>
      </w:r>
    </w:p>
    <w:p w14:paraId="1CC47C1D" w14:textId="239F4F0C" w:rsidR="007A4472" w:rsidRPr="000618AE" w:rsidRDefault="007A4472" w:rsidP="007731DF">
      <w:pPr>
        <w:jc w:val="both"/>
        <w:rPr>
          <w:rFonts w:cs="Arial"/>
          <w:lang w:val="en-GB"/>
        </w:rPr>
      </w:pPr>
      <w:r w:rsidRPr="000618AE">
        <w:rPr>
          <w:rFonts w:cs="Arial"/>
          <w:lang w:val="en-GB"/>
        </w:rPr>
        <w:t xml:space="preserve">The </w:t>
      </w:r>
      <w:r w:rsidR="00E0293A" w:rsidRPr="000618AE">
        <w:rPr>
          <w:rFonts w:cs="Arial"/>
          <w:lang w:val="en-GB"/>
        </w:rPr>
        <w:t>Selection Committee</w:t>
      </w:r>
      <w:r w:rsidR="00EB5D6E" w:rsidRPr="000618AE">
        <w:rPr>
          <w:rFonts w:cs="Arial"/>
          <w:lang w:val="en-GB"/>
        </w:rPr>
        <w:t xml:space="preserve"> will </w:t>
      </w:r>
      <w:r w:rsidR="00EE260B" w:rsidRPr="000618AE">
        <w:rPr>
          <w:rFonts w:cs="Arial"/>
          <w:lang w:val="en-GB"/>
        </w:rPr>
        <w:t xml:space="preserve">assess the </w:t>
      </w:r>
      <w:r w:rsidR="001712CE" w:rsidRPr="000618AE">
        <w:rPr>
          <w:rFonts w:cs="Arial"/>
          <w:lang w:val="en-GB"/>
        </w:rPr>
        <w:t xml:space="preserve"> applications </w:t>
      </w:r>
      <w:r w:rsidR="00975A91" w:rsidRPr="000618AE">
        <w:rPr>
          <w:rFonts w:cs="Arial"/>
          <w:lang w:val="en-GB"/>
        </w:rPr>
        <w:t>on the following criteria:</w:t>
      </w:r>
    </w:p>
    <w:tbl>
      <w:tblPr>
        <w:tblStyle w:val="Tabela-Siatka"/>
        <w:tblW w:w="0" w:type="auto"/>
        <w:tblLook w:val="04A0" w:firstRow="1" w:lastRow="0" w:firstColumn="1" w:lastColumn="0" w:noHBand="0" w:noVBand="1"/>
      </w:tblPr>
      <w:tblGrid>
        <w:gridCol w:w="1900"/>
        <w:gridCol w:w="4899"/>
        <w:gridCol w:w="2217"/>
      </w:tblGrid>
      <w:tr w:rsidR="007905B5" w:rsidRPr="000618AE" w14:paraId="49E2FA47" w14:textId="2B1F0B82" w:rsidTr="000618AE">
        <w:tc>
          <w:tcPr>
            <w:tcW w:w="1900" w:type="dxa"/>
          </w:tcPr>
          <w:p w14:paraId="5113AD61" w14:textId="4E45CEEC" w:rsidR="007905B5" w:rsidRPr="00453B05" w:rsidRDefault="007905B5" w:rsidP="007731DF">
            <w:pPr>
              <w:jc w:val="both"/>
              <w:rPr>
                <w:rFonts w:cstheme="minorHAnsi"/>
                <w:b/>
                <w:lang w:val="en-GB"/>
              </w:rPr>
            </w:pPr>
            <w:r w:rsidRPr="00453B05">
              <w:rPr>
                <w:rFonts w:cstheme="minorHAnsi"/>
                <w:b/>
                <w:lang w:val="en-GB"/>
              </w:rPr>
              <w:t>CRITERIA</w:t>
            </w:r>
          </w:p>
        </w:tc>
        <w:tc>
          <w:tcPr>
            <w:tcW w:w="4899" w:type="dxa"/>
          </w:tcPr>
          <w:p w14:paraId="7AEF5028" w14:textId="480DCCE7" w:rsidR="007905B5" w:rsidRPr="00453B05" w:rsidRDefault="007905B5" w:rsidP="007731DF">
            <w:pPr>
              <w:jc w:val="both"/>
              <w:rPr>
                <w:rFonts w:cstheme="minorHAnsi"/>
                <w:b/>
                <w:lang w:val="en-GB"/>
              </w:rPr>
            </w:pPr>
            <w:r w:rsidRPr="00453B05">
              <w:rPr>
                <w:rFonts w:cstheme="minorHAnsi"/>
                <w:b/>
                <w:lang w:val="en-GB"/>
              </w:rPr>
              <w:t>EVALUATION QUESTIONS</w:t>
            </w:r>
          </w:p>
        </w:tc>
        <w:tc>
          <w:tcPr>
            <w:tcW w:w="2217" w:type="dxa"/>
          </w:tcPr>
          <w:p w14:paraId="61094C92" w14:textId="5FE92A03" w:rsidR="007905B5" w:rsidRPr="000618AE" w:rsidRDefault="007905B5" w:rsidP="007731DF">
            <w:pPr>
              <w:jc w:val="both"/>
              <w:rPr>
                <w:b/>
                <w:lang w:val="en-GB"/>
              </w:rPr>
            </w:pPr>
            <w:r w:rsidRPr="000618AE">
              <w:rPr>
                <w:b/>
                <w:lang w:val="en-GB"/>
              </w:rPr>
              <w:t>Score</w:t>
            </w:r>
          </w:p>
        </w:tc>
      </w:tr>
      <w:tr w:rsidR="0000226C" w:rsidRPr="000618AE" w14:paraId="31989A69" w14:textId="77777777" w:rsidTr="000618AE">
        <w:tc>
          <w:tcPr>
            <w:tcW w:w="1900" w:type="dxa"/>
          </w:tcPr>
          <w:p w14:paraId="7B97B9A8" w14:textId="77777777" w:rsidR="00EA3C40" w:rsidRPr="00453B05" w:rsidRDefault="00EA3C40" w:rsidP="007731DF">
            <w:pPr>
              <w:jc w:val="both"/>
              <w:rPr>
                <w:rFonts w:cstheme="minorHAnsi"/>
                <w:b/>
                <w:lang w:val="en-US"/>
              </w:rPr>
            </w:pPr>
            <w:r w:rsidRPr="00453B05">
              <w:rPr>
                <w:rFonts w:cstheme="minorHAnsi"/>
                <w:b/>
                <w:lang w:val="en-US"/>
              </w:rPr>
              <w:t>Tangible Results</w:t>
            </w:r>
          </w:p>
          <w:p w14:paraId="06BA55E0" w14:textId="77777777" w:rsidR="00EA3C40" w:rsidRPr="00453B05" w:rsidRDefault="00EA3C40" w:rsidP="007731DF">
            <w:pPr>
              <w:jc w:val="both"/>
              <w:rPr>
                <w:rFonts w:cstheme="minorHAnsi"/>
                <w:b/>
                <w:lang w:val="en-US"/>
              </w:rPr>
            </w:pPr>
            <w:r w:rsidRPr="00453B05">
              <w:rPr>
                <w:rFonts w:cstheme="minorHAnsi"/>
                <w:b/>
                <w:lang w:val="en-US"/>
              </w:rPr>
              <w:t>(0-10)</w:t>
            </w:r>
          </w:p>
          <w:p w14:paraId="2F6F987E" w14:textId="77777777" w:rsidR="0000226C" w:rsidRPr="00453B05" w:rsidRDefault="0000226C" w:rsidP="007731DF">
            <w:pPr>
              <w:jc w:val="both"/>
              <w:rPr>
                <w:rFonts w:cstheme="minorHAnsi"/>
                <w:b/>
                <w:lang w:val="en-US"/>
              </w:rPr>
            </w:pPr>
          </w:p>
        </w:tc>
        <w:tc>
          <w:tcPr>
            <w:tcW w:w="4899" w:type="dxa"/>
          </w:tcPr>
          <w:p w14:paraId="04967A56" w14:textId="77777777" w:rsidR="00EA3C40" w:rsidRPr="00453B05" w:rsidRDefault="00EA3C40" w:rsidP="007731DF">
            <w:pPr>
              <w:jc w:val="both"/>
              <w:rPr>
                <w:rFonts w:cstheme="minorHAnsi"/>
                <w:lang w:val="en-US"/>
              </w:rPr>
            </w:pPr>
            <w:r w:rsidRPr="00453B05">
              <w:rPr>
                <w:rFonts w:cstheme="minorHAnsi"/>
                <w:lang w:val="en-US"/>
              </w:rPr>
              <w:t>How relevant and meaningful for green transition is the scope of the initiative?</w:t>
            </w:r>
          </w:p>
          <w:p w14:paraId="6739F0B0" w14:textId="183AE484" w:rsidR="0000226C" w:rsidRPr="00453B05" w:rsidRDefault="00EA3C40" w:rsidP="007731DF">
            <w:pPr>
              <w:jc w:val="both"/>
              <w:rPr>
                <w:rFonts w:cstheme="minorHAnsi"/>
                <w:lang w:val="en-US"/>
              </w:rPr>
            </w:pPr>
            <w:r w:rsidRPr="00453B05">
              <w:rPr>
                <w:rFonts w:cstheme="minorHAnsi"/>
                <w:lang w:val="en-US"/>
              </w:rPr>
              <w:t>Are the proposed activities coherent with the scope of the initiative and with the area of green transition?</w:t>
            </w:r>
          </w:p>
        </w:tc>
        <w:tc>
          <w:tcPr>
            <w:tcW w:w="2217" w:type="dxa"/>
          </w:tcPr>
          <w:p w14:paraId="34D384C0" w14:textId="77777777" w:rsidR="0000226C" w:rsidRPr="000618AE" w:rsidRDefault="0000226C" w:rsidP="007731DF">
            <w:pPr>
              <w:jc w:val="both"/>
              <w:rPr>
                <w:rFonts w:ascii="Founders Grotesk Regular" w:hAnsi="Founders Grotesk Regular"/>
                <w:lang w:val="en-US"/>
              </w:rPr>
            </w:pPr>
          </w:p>
        </w:tc>
      </w:tr>
      <w:tr w:rsidR="00EA3C40" w:rsidRPr="000618AE" w14:paraId="592668A5" w14:textId="77777777" w:rsidTr="0043362E">
        <w:trPr>
          <w:trHeight w:val="1623"/>
        </w:trPr>
        <w:tc>
          <w:tcPr>
            <w:tcW w:w="1900" w:type="dxa"/>
          </w:tcPr>
          <w:p w14:paraId="732377C3" w14:textId="77777777" w:rsidR="00EA3C40" w:rsidRPr="00453B05" w:rsidRDefault="009A1B2A" w:rsidP="007731DF">
            <w:pPr>
              <w:jc w:val="both"/>
              <w:rPr>
                <w:rFonts w:cstheme="minorHAnsi"/>
                <w:b/>
                <w:lang w:val="en-US"/>
              </w:rPr>
            </w:pPr>
            <w:r w:rsidRPr="00453B05">
              <w:rPr>
                <w:rFonts w:cstheme="minorHAnsi"/>
                <w:b/>
                <w:lang w:val="en-US"/>
              </w:rPr>
              <w:lastRenderedPageBreak/>
              <w:t>Efficiency</w:t>
            </w:r>
          </w:p>
          <w:p w14:paraId="30D7CCD3" w14:textId="60E1B6FF" w:rsidR="009A1B2A" w:rsidRPr="00453B05" w:rsidRDefault="009A1B2A" w:rsidP="007731DF">
            <w:pPr>
              <w:jc w:val="both"/>
              <w:rPr>
                <w:rFonts w:cstheme="minorHAnsi"/>
                <w:b/>
                <w:lang w:val="en-US"/>
              </w:rPr>
            </w:pPr>
            <w:r w:rsidRPr="00453B05">
              <w:rPr>
                <w:rFonts w:cstheme="minorHAnsi"/>
                <w:b/>
                <w:lang w:val="en-US"/>
              </w:rPr>
              <w:t>(0-5)</w:t>
            </w:r>
          </w:p>
        </w:tc>
        <w:tc>
          <w:tcPr>
            <w:tcW w:w="4899" w:type="dxa"/>
          </w:tcPr>
          <w:p w14:paraId="726F1813" w14:textId="6137F9FC" w:rsidR="00EA3C40" w:rsidRPr="00453B05" w:rsidRDefault="00EA3C40" w:rsidP="007731DF">
            <w:pPr>
              <w:jc w:val="both"/>
              <w:rPr>
                <w:rFonts w:cstheme="minorHAnsi"/>
                <w:lang w:val="en-US"/>
              </w:rPr>
            </w:pPr>
            <w:r w:rsidRPr="00453B05">
              <w:rPr>
                <w:rFonts w:cstheme="minorHAnsi"/>
                <w:lang w:val="en-US"/>
              </w:rPr>
              <w:t>Are the objectives SMART (Specific, Measurable, Assignable, Realistic and Time-bound)?</w:t>
            </w:r>
          </w:p>
          <w:p w14:paraId="61D9928B" w14:textId="7A1CED97" w:rsidR="00EA3C40" w:rsidRPr="00453B05" w:rsidRDefault="00EA3C40" w:rsidP="007731DF">
            <w:pPr>
              <w:jc w:val="both"/>
              <w:rPr>
                <w:rFonts w:cstheme="minorHAnsi"/>
                <w:lang w:val="en-US"/>
              </w:rPr>
            </w:pPr>
            <w:r w:rsidRPr="00453B05">
              <w:rPr>
                <w:rFonts w:cstheme="minorHAnsi"/>
                <w:lang w:val="en-GB"/>
              </w:rPr>
              <w:t>Is the budget efficient, reasonable, proportionate, and coherent with the results? Are the expenditure justified?</w:t>
            </w:r>
          </w:p>
        </w:tc>
        <w:tc>
          <w:tcPr>
            <w:tcW w:w="2217" w:type="dxa"/>
          </w:tcPr>
          <w:p w14:paraId="72D7BACE" w14:textId="77777777" w:rsidR="00EA3C40" w:rsidRPr="000618AE" w:rsidRDefault="00EA3C40" w:rsidP="007731DF">
            <w:pPr>
              <w:jc w:val="both"/>
              <w:rPr>
                <w:rFonts w:ascii="Founders Grotesk Regular" w:hAnsi="Founders Grotesk Regular"/>
                <w:lang w:val="en-US"/>
              </w:rPr>
            </w:pPr>
          </w:p>
        </w:tc>
      </w:tr>
      <w:tr w:rsidR="00EA3C40" w:rsidRPr="000618AE" w14:paraId="7F020CFF" w14:textId="77777777" w:rsidTr="000618AE">
        <w:tc>
          <w:tcPr>
            <w:tcW w:w="1900" w:type="dxa"/>
          </w:tcPr>
          <w:p w14:paraId="135FB4BE" w14:textId="0986C329" w:rsidR="00EA3C40" w:rsidRPr="00453B05" w:rsidRDefault="00EA3C40" w:rsidP="007731DF">
            <w:pPr>
              <w:jc w:val="both"/>
              <w:rPr>
                <w:rFonts w:cstheme="minorHAnsi"/>
                <w:b/>
                <w:lang w:val="en-US"/>
              </w:rPr>
            </w:pPr>
            <w:r w:rsidRPr="00453B05">
              <w:rPr>
                <w:rFonts w:cstheme="minorHAnsi"/>
                <w:b/>
                <w:lang w:val="en-US"/>
              </w:rPr>
              <w:t>Innovative Results/Scaling up (0-</w:t>
            </w:r>
            <w:r w:rsidR="009A1B2A" w:rsidRPr="00453B05">
              <w:rPr>
                <w:rFonts w:cstheme="minorHAnsi"/>
                <w:b/>
                <w:lang w:val="en-US"/>
              </w:rPr>
              <w:t>5</w:t>
            </w:r>
            <w:r w:rsidRPr="00453B05">
              <w:rPr>
                <w:rFonts w:cstheme="minorHAnsi"/>
                <w:b/>
                <w:lang w:val="en-US"/>
              </w:rPr>
              <w:t>)</w:t>
            </w:r>
          </w:p>
        </w:tc>
        <w:tc>
          <w:tcPr>
            <w:tcW w:w="4899" w:type="dxa"/>
          </w:tcPr>
          <w:p w14:paraId="4CE70839" w14:textId="1E6519E3" w:rsidR="00EA3C40" w:rsidRPr="00453B05" w:rsidRDefault="00EA3C40" w:rsidP="007731DF">
            <w:pPr>
              <w:jc w:val="both"/>
              <w:rPr>
                <w:rFonts w:cstheme="minorHAnsi"/>
                <w:lang w:val="en-US"/>
              </w:rPr>
            </w:pPr>
            <w:r w:rsidRPr="00453B05">
              <w:rPr>
                <w:rFonts w:cstheme="minorHAnsi"/>
                <w:lang w:val="en-US"/>
              </w:rPr>
              <w:t xml:space="preserve">Does the </w:t>
            </w:r>
            <w:r w:rsidR="001712CE" w:rsidRPr="00453B05">
              <w:rPr>
                <w:rFonts w:cstheme="minorHAnsi"/>
                <w:lang w:val="en-US"/>
              </w:rPr>
              <w:t xml:space="preserve"> application </w:t>
            </w:r>
            <w:r w:rsidRPr="00453B05">
              <w:rPr>
                <w:rFonts w:cstheme="minorHAnsi"/>
                <w:lang w:val="en-US"/>
              </w:rPr>
              <w:t>clearly explain how the results represent new solutions or approaches?</w:t>
            </w:r>
          </w:p>
          <w:p w14:paraId="59A5937F" w14:textId="279EEA64" w:rsidR="00EA3C40" w:rsidRPr="00453B05" w:rsidRDefault="00EA3C40" w:rsidP="007731DF">
            <w:pPr>
              <w:jc w:val="both"/>
              <w:rPr>
                <w:rFonts w:cstheme="minorHAnsi"/>
                <w:lang w:val="en-US"/>
              </w:rPr>
            </w:pPr>
            <w:r w:rsidRPr="00453B05">
              <w:rPr>
                <w:rFonts w:cstheme="minorHAnsi"/>
                <w:lang w:val="en-US"/>
              </w:rPr>
              <w:t xml:space="preserve">Does the </w:t>
            </w:r>
            <w:r w:rsidR="001712CE" w:rsidRPr="00453B05">
              <w:rPr>
                <w:rFonts w:cstheme="minorHAnsi"/>
                <w:lang w:val="en-US"/>
              </w:rPr>
              <w:t>application</w:t>
            </w:r>
            <w:r w:rsidR="00A33C63" w:rsidRPr="00453B05">
              <w:rPr>
                <w:rFonts w:cstheme="minorHAnsi"/>
                <w:lang w:val="en-US"/>
              </w:rPr>
              <w:t xml:space="preserve"> c</w:t>
            </w:r>
            <w:r w:rsidRPr="00453B05">
              <w:rPr>
                <w:rFonts w:cstheme="minorHAnsi"/>
                <w:lang w:val="en-US"/>
              </w:rPr>
              <w:t>learly explain how the results can be disseminated/scaled up?</w:t>
            </w:r>
          </w:p>
        </w:tc>
        <w:tc>
          <w:tcPr>
            <w:tcW w:w="2217" w:type="dxa"/>
          </w:tcPr>
          <w:p w14:paraId="40184B00" w14:textId="77777777" w:rsidR="00EA3C40" w:rsidRPr="000618AE" w:rsidRDefault="00EA3C40" w:rsidP="007731DF">
            <w:pPr>
              <w:jc w:val="both"/>
              <w:rPr>
                <w:rFonts w:ascii="Founders Grotesk Regular" w:hAnsi="Founders Grotesk Regular"/>
                <w:lang w:val="en-US"/>
              </w:rPr>
            </w:pPr>
          </w:p>
        </w:tc>
      </w:tr>
      <w:tr w:rsidR="0000226C" w:rsidRPr="000618AE" w14:paraId="25F594BA" w14:textId="77777777" w:rsidTr="000618AE">
        <w:tc>
          <w:tcPr>
            <w:tcW w:w="1900" w:type="dxa"/>
          </w:tcPr>
          <w:p w14:paraId="65B5D062" w14:textId="77777777" w:rsidR="00EA3C40" w:rsidRPr="00453B05" w:rsidRDefault="00EA3C40" w:rsidP="007731DF">
            <w:pPr>
              <w:jc w:val="both"/>
              <w:rPr>
                <w:rFonts w:cstheme="minorHAnsi"/>
                <w:b/>
                <w:lang w:val="en-US"/>
              </w:rPr>
            </w:pPr>
            <w:r w:rsidRPr="00453B05">
              <w:rPr>
                <w:rFonts w:cstheme="minorHAnsi"/>
                <w:b/>
                <w:lang w:val="en-US"/>
              </w:rPr>
              <w:t>Bilateral Involvement</w:t>
            </w:r>
          </w:p>
          <w:p w14:paraId="0B082AE7" w14:textId="77777777" w:rsidR="00EA3C40" w:rsidRPr="00453B05" w:rsidRDefault="00EA3C40" w:rsidP="007731DF">
            <w:pPr>
              <w:jc w:val="both"/>
              <w:rPr>
                <w:rFonts w:cstheme="minorHAnsi"/>
                <w:b/>
                <w:lang w:val="en-US"/>
              </w:rPr>
            </w:pPr>
            <w:r w:rsidRPr="00453B05">
              <w:rPr>
                <w:rFonts w:cstheme="minorHAnsi"/>
                <w:b/>
                <w:lang w:val="en-US"/>
              </w:rPr>
              <w:t>(0-10)</w:t>
            </w:r>
          </w:p>
          <w:p w14:paraId="2A64E6A4" w14:textId="77777777" w:rsidR="0000226C" w:rsidRPr="00453B05" w:rsidRDefault="0000226C" w:rsidP="007731DF">
            <w:pPr>
              <w:jc w:val="both"/>
              <w:rPr>
                <w:rFonts w:cstheme="minorHAnsi"/>
                <w:b/>
                <w:lang w:val="en-US"/>
              </w:rPr>
            </w:pPr>
          </w:p>
        </w:tc>
        <w:tc>
          <w:tcPr>
            <w:tcW w:w="4899" w:type="dxa"/>
          </w:tcPr>
          <w:p w14:paraId="7C567D2D" w14:textId="77777777" w:rsidR="00EA3C40" w:rsidRPr="00453B05" w:rsidRDefault="00EA3C40" w:rsidP="007731DF">
            <w:pPr>
              <w:jc w:val="both"/>
              <w:rPr>
                <w:rFonts w:cstheme="minorHAnsi"/>
                <w:lang w:val="en-GB"/>
              </w:rPr>
            </w:pPr>
            <w:r w:rsidRPr="00453B05">
              <w:rPr>
                <w:rFonts w:cstheme="minorHAnsi"/>
                <w:lang w:val="en-US"/>
              </w:rPr>
              <w:t>Does the initiative demonstrate clear mutual interest related to green transition</w:t>
            </w:r>
            <w:r w:rsidRPr="00453B05">
              <w:rPr>
                <w:rFonts w:cstheme="minorHAnsi"/>
                <w:lang w:val="en-GB"/>
              </w:rPr>
              <w:t>?</w:t>
            </w:r>
          </w:p>
          <w:p w14:paraId="42725862" w14:textId="52964CB8" w:rsidR="0000226C" w:rsidRPr="00453B05" w:rsidRDefault="00EA3C40" w:rsidP="007731DF">
            <w:pPr>
              <w:jc w:val="both"/>
              <w:rPr>
                <w:rFonts w:cstheme="minorHAnsi"/>
                <w:bCs/>
              </w:rPr>
            </w:pPr>
            <w:r w:rsidRPr="00453B05">
              <w:rPr>
                <w:rFonts w:cstheme="minorHAnsi"/>
                <w:bCs/>
                <w:lang w:val="en-GB"/>
              </w:rPr>
              <w:t>Does the initiative present a clear bilateral scope</w:t>
            </w:r>
            <w:r w:rsidR="001712CE" w:rsidRPr="00453B05">
              <w:rPr>
                <w:rFonts w:cstheme="minorHAnsi"/>
                <w:bCs/>
                <w:lang w:val="en-GB"/>
              </w:rPr>
              <w:t xml:space="preserve"> with clear mutual interest</w:t>
            </w:r>
            <w:r w:rsidRPr="00453B05">
              <w:rPr>
                <w:rFonts w:cstheme="minorHAnsi"/>
                <w:bCs/>
              </w:rPr>
              <w:t>?</w:t>
            </w:r>
          </w:p>
          <w:p w14:paraId="7BF0F618" w14:textId="04D11299" w:rsidR="00EA3C40" w:rsidRPr="00453B05" w:rsidRDefault="00EA3C40" w:rsidP="007731DF">
            <w:pPr>
              <w:jc w:val="both"/>
              <w:rPr>
                <w:rFonts w:cstheme="minorHAnsi"/>
                <w:lang w:val="en-GB"/>
              </w:rPr>
            </w:pPr>
            <w:r w:rsidRPr="00453B05">
              <w:rPr>
                <w:rFonts w:cstheme="minorHAnsi"/>
                <w:lang w:val="en-GB"/>
              </w:rPr>
              <w:t>Is the partnership relevant? Is there an adequate balance in the partnership? Are roles clear?</w:t>
            </w:r>
          </w:p>
        </w:tc>
        <w:tc>
          <w:tcPr>
            <w:tcW w:w="2217" w:type="dxa"/>
          </w:tcPr>
          <w:p w14:paraId="661DF2B9" w14:textId="77777777" w:rsidR="0000226C" w:rsidRPr="000618AE" w:rsidRDefault="0000226C" w:rsidP="007731DF">
            <w:pPr>
              <w:jc w:val="both"/>
              <w:rPr>
                <w:rFonts w:ascii="Founders Grotesk Regular" w:hAnsi="Founders Grotesk Regular"/>
                <w:lang w:val="en-US"/>
              </w:rPr>
            </w:pPr>
          </w:p>
        </w:tc>
      </w:tr>
    </w:tbl>
    <w:p w14:paraId="7E0505C9" w14:textId="0E56992D" w:rsidR="00A57F41" w:rsidRPr="000618AE" w:rsidRDefault="00A57F41" w:rsidP="007731DF">
      <w:pPr>
        <w:jc w:val="both"/>
        <w:rPr>
          <w:bCs/>
          <w:lang w:val="en-GB"/>
        </w:rPr>
      </w:pPr>
    </w:p>
    <w:p w14:paraId="29A968B0" w14:textId="67C5D2F4" w:rsidR="008531A6" w:rsidRPr="000618AE" w:rsidRDefault="002B41C2" w:rsidP="007731DF">
      <w:pPr>
        <w:jc w:val="both"/>
        <w:rPr>
          <w:bCs/>
          <w:lang w:val="en-US"/>
        </w:rPr>
      </w:pPr>
      <w:r w:rsidRPr="000618AE">
        <w:rPr>
          <w:bCs/>
          <w:lang w:val="en-US"/>
        </w:rPr>
        <w:t>The initiative</w:t>
      </w:r>
      <w:r w:rsidR="001712CE" w:rsidRPr="000618AE">
        <w:rPr>
          <w:bCs/>
          <w:lang w:val="en-US"/>
        </w:rPr>
        <w:t>s</w:t>
      </w:r>
      <w:r w:rsidRPr="000618AE">
        <w:rPr>
          <w:bCs/>
          <w:lang w:val="en-US"/>
        </w:rPr>
        <w:t xml:space="preserve"> </w:t>
      </w:r>
      <w:r w:rsidR="001712CE" w:rsidRPr="000618AE">
        <w:rPr>
          <w:bCs/>
          <w:lang w:val="en-US"/>
        </w:rPr>
        <w:t>with</w:t>
      </w:r>
      <w:r w:rsidRPr="000618AE">
        <w:rPr>
          <w:bCs/>
          <w:lang w:val="en-US"/>
        </w:rPr>
        <w:t xml:space="preserve"> an overall score of </w:t>
      </w:r>
      <w:r w:rsidR="001712CE" w:rsidRPr="000618AE">
        <w:rPr>
          <w:bCs/>
          <w:lang w:val="en-US"/>
        </w:rPr>
        <w:t>over</w:t>
      </w:r>
      <w:r w:rsidRPr="000618AE">
        <w:rPr>
          <w:bCs/>
          <w:lang w:val="en-US"/>
        </w:rPr>
        <w:t xml:space="preserve"> 60% and not less than 50% for any individual criterion </w:t>
      </w:r>
      <w:r w:rsidR="0080730D" w:rsidRPr="000618AE">
        <w:rPr>
          <w:bCs/>
          <w:lang w:val="en-US"/>
        </w:rPr>
        <w:t xml:space="preserve">can </w:t>
      </w:r>
      <w:r w:rsidR="001712CE" w:rsidRPr="000618AE">
        <w:rPr>
          <w:bCs/>
          <w:lang w:val="en-US"/>
        </w:rPr>
        <w:t>go</w:t>
      </w:r>
      <w:r w:rsidR="0080730D" w:rsidRPr="000618AE">
        <w:rPr>
          <w:bCs/>
          <w:lang w:val="en-US"/>
        </w:rPr>
        <w:t xml:space="preserve"> further</w:t>
      </w:r>
      <w:r w:rsidR="001712CE" w:rsidRPr="000618AE">
        <w:rPr>
          <w:bCs/>
          <w:lang w:val="en-US"/>
        </w:rPr>
        <w:t xml:space="preserve"> in the process</w:t>
      </w:r>
      <w:r w:rsidR="0080730D" w:rsidRPr="000618AE">
        <w:rPr>
          <w:bCs/>
          <w:lang w:val="en-US"/>
        </w:rPr>
        <w:t>.</w:t>
      </w:r>
      <w:r w:rsidR="001712CE" w:rsidRPr="000618AE">
        <w:rPr>
          <w:bCs/>
          <w:lang w:val="en-US"/>
        </w:rPr>
        <w:t xml:space="preserve"> Initiatives with an overall score below 60% and with less than 50% for any individual criterion are rejected.</w:t>
      </w:r>
    </w:p>
    <w:p w14:paraId="3AFCD8A7" w14:textId="7D39C018" w:rsidR="00102CE1" w:rsidRPr="000618AE" w:rsidRDefault="008531A6" w:rsidP="007731DF">
      <w:pPr>
        <w:jc w:val="both"/>
        <w:rPr>
          <w:bCs/>
          <w:lang w:val="en-US"/>
        </w:rPr>
      </w:pPr>
      <w:r w:rsidRPr="000618AE">
        <w:rPr>
          <w:bCs/>
          <w:lang w:val="en-US"/>
        </w:rPr>
        <w:t xml:space="preserve">The Selection Committee </w:t>
      </w:r>
      <w:r w:rsidR="001712CE" w:rsidRPr="000618AE">
        <w:rPr>
          <w:bCs/>
          <w:lang w:val="en-US"/>
        </w:rPr>
        <w:t xml:space="preserve">establishes </w:t>
      </w:r>
      <w:r w:rsidRPr="000618AE">
        <w:rPr>
          <w:bCs/>
          <w:lang w:val="en-US"/>
        </w:rPr>
        <w:t>a ranking list</w:t>
      </w:r>
      <w:r w:rsidR="001712CE" w:rsidRPr="000618AE">
        <w:rPr>
          <w:bCs/>
          <w:lang w:val="en-US"/>
        </w:rPr>
        <w:t xml:space="preserve"> of proposals ranked according to the overall score.</w:t>
      </w:r>
      <w:r w:rsidRPr="000618AE">
        <w:rPr>
          <w:bCs/>
          <w:lang w:val="en-US"/>
        </w:rPr>
        <w:t xml:space="preserve"> </w:t>
      </w:r>
      <w:r w:rsidR="009F0DDC" w:rsidRPr="000618AE">
        <w:rPr>
          <w:bCs/>
          <w:lang w:val="en-US"/>
        </w:rPr>
        <w:t xml:space="preserve">The </w:t>
      </w:r>
      <w:r w:rsidR="008E09FC" w:rsidRPr="000618AE">
        <w:rPr>
          <w:bCs/>
          <w:lang w:val="en-US"/>
        </w:rPr>
        <w:t xml:space="preserve">NFP </w:t>
      </w:r>
      <w:r w:rsidRPr="000618AE">
        <w:rPr>
          <w:bCs/>
          <w:lang w:val="en-US"/>
        </w:rPr>
        <w:t xml:space="preserve">forwards </w:t>
      </w:r>
      <w:r w:rsidR="009F0DDC" w:rsidRPr="000618AE">
        <w:rPr>
          <w:bCs/>
          <w:lang w:val="en-US"/>
        </w:rPr>
        <w:t>this list</w:t>
      </w:r>
      <w:r w:rsidRPr="000618AE">
        <w:rPr>
          <w:bCs/>
          <w:lang w:val="en-US"/>
        </w:rPr>
        <w:t xml:space="preserve"> to t</w:t>
      </w:r>
      <w:r w:rsidR="00330F60" w:rsidRPr="000618AE">
        <w:rPr>
          <w:bCs/>
          <w:lang w:val="en-US"/>
        </w:rPr>
        <w:t xml:space="preserve">he JCBF </w:t>
      </w:r>
      <w:r w:rsidRPr="000618AE">
        <w:rPr>
          <w:bCs/>
          <w:lang w:val="en-US"/>
        </w:rPr>
        <w:t xml:space="preserve">for </w:t>
      </w:r>
      <w:r w:rsidR="002B41C2" w:rsidRPr="000618AE">
        <w:rPr>
          <w:bCs/>
          <w:lang w:val="en-US"/>
        </w:rPr>
        <w:t>granting decision</w:t>
      </w:r>
      <w:r w:rsidRPr="000618AE">
        <w:rPr>
          <w:bCs/>
          <w:lang w:val="en-US"/>
        </w:rPr>
        <w:t xml:space="preserve">. </w:t>
      </w:r>
    </w:p>
    <w:p w14:paraId="6148A470" w14:textId="0E213B34" w:rsidR="00330F60" w:rsidRPr="000618AE" w:rsidRDefault="00102CE1" w:rsidP="007731DF">
      <w:pPr>
        <w:jc w:val="both"/>
        <w:rPr>
          <w:bCs/>
          <w:lang w:val="en-US"/>
        </w:rPr>
      </w:pPr>
      <w:bookmarkStart w:id="6" w:name="_Hlk102047747"/>
      <w:r w:rsidRPr="000618AE">
        <w:rPr>
          <w:bCs/>
          <w:lang w:val="en-US"/>
        </w:rPr>
        <w:t xml:space="preserve">The JCBF </w:t>
      </w:r>
      <w:r w:rsidR="006672CF" w:rsidRPr="000618AE">
        <w:rPr>
          <w:bCs/>
          <w:lang w:val="en-US"/>
        </w:rPr>
        <w:t xml:space="preserve">decides </w:t>
      </w:r>
      <w:r w:rsidR="00FF717A" w:rsidRPr="000618AE">
        <w:rPr>
          <w:bCs/>
          <w:lang w:val="en-US"/>
        </w:rPr>
        <w:t xml:space="preserve">by consensus </w:t>
      </w:r>
      <w:r w:rsidR="00C565AE" w:rsidRPr="000618AE">
        <w:rPr>
          <w:bCs/>
          <w:lang w:val="en-US"/>
        </w:rPr>
        <w:t xml:space="preserve">to </w:t>
      </w:r>
      <w:r w:rsidR="00D51AAD" w:rsidRPr="000618AE">
        <w:rPr>
          <w:bCs/>
          <w:lang w:val="en-US"/>
        </w:rPr>
        <w:t xml:space="preserve">award funding </w:t>
      </w:r>
      <w:r w:rsidR="00FF717A" w:rsidRPr="000618AE">
        <w:rPr>
          <w:bCs/>
          <w:lang w:val="en-US"/>
        </w:rPr>
        <w:t xml:space="preserve">or not </w:t>
      </w:r>
      <w:r w:rsidR="00C565AE" w:rsidRPr="000618AE">
        <w:rPr>
          <w:bCs/>
          <w:lang w:val="en-US"/>
        </w:rPr>
        <w:t xml:space="preserve">to </w:t>
      </w:r>
      <w:r w:rsidR="00EC5827" w:rsidRPr="000618AE">
        <w:rPr>
          <w:bCs/>
          <w:lang w:val="en-US"/>
        </w:rPr>
        <w:t xml:space="preserve">the </w:t>
      </w:r>
      <w:r w:rsidR="009F0DDC" w:rsidRPr="000618AE">
        <w:rPr>
          <w:bCs/>
          <w:lang w:val="en-US"/>
        </w:rPr>
        <w:t>application</w:t>
      </w:r>
      <w:r w:rsidR="00C565AE" w:rsidRPr="000618AE">
        <w:rPr>
          <w:bCs/>
          <w:lang w:val="en-US"/>
        </w:rPr>
        <w:t>.</w:t>
      </w:r>
      <w:r w:rsidR="00FF717A" w:rsidRPr="000618AE">
        <w:rPr>
          <w:bCs/>
          <w:lang w:val="en-US"/>
        </w:rPr>
        <w:t xml:space="preserve"> </w:t>
      </w:r>
      <w:r w:rsidR="00CE5FB6" w:rsidRPr="000618AE">
        <w:rPr>
          <w:bCs/>
          <w:lang w:val="en-US"/>
        </w:rPr>
        <w:t xml:space="preserve">When awarding funding, the </w:t>
      </w:r>
      <w:r w:rsidR="00330F60" w:rsidRPr="000618AE">
        <w:rPr>
          <w:bCs/>
          <w:lang w:val="en-US"/>
        </w:rPr>
        <w:t>JCBF may set conditions or require modifications.</w:t>
      </w:r>
      <w:r w:rsidR="00E70118" w:rsidRPr="000618AE">
        <w:rPr>
          <w:bCs/>
          <w:lang w:val="en-US"/>
        </w:rPr>
        <w:t xml:space="preserve"> </w:t>
      </w:r>
      <w:r w:rsidR="00CB4CA9" w:rsidRPr="000618AE">
        <w:rPr>
          <w:bCs/>
          <w:lang w:val="en-US"/>
        </w:rPr>
        <w:t>When awarding funding, t</w:t>
      </w:r>
      <w:r w:rsidR="00146567" w:rsidRPr="000618AE">
        <w:rPr>
          <w:bCs/>
          <w:lang w:val="en-US"/>
        </w:rPr>
        <w:t xml:space="preserve">he </w:t>
      </w:r>
      <w:r w:rsidR="00E70118" w:rsidRPr="000618AE">
        <w:rPr>
          <w:bCs/>
          <w:lang w:val="en-US"/>
        </w:rPr>
        <w:t>JCBF is not</w:t>
      </w:r>
      <w:r w:rsidR="00146567" w:rsidRPr="000618AE">
        <w:rPr>
          <w:bCs/>
          <w:lang w:val="en-US"/>
        </w:rPr>
        <w:t xml:space="preserve"> bound by the order of numerical scores and can take into account </w:t>
      </w:r>
      <w:r w:rsidR="00C60F02" w:rsidRPr="000618AE">
        <w:rPr>
          <w:bCs/>
          <w:lang w:val="en-US"/>
        </w:rPr>
        <w:t>other objective factors</w:t>
      </w:r>
      <w:r w:rsidR="00CB4CA9" w:rsidRPr="000618AE">
        <w:rPr>
          <w:bCs/>
          <w:lang w:val="en-US"/>
        </w:rPr>
        <w:t xml:space="preserve">, such as geographic </w:t>
      </w:r>
      <w:r w:rsidR="00CB5DC5" w:rsidRPr="000618AE">
        <w:rPr>
          <w:bCs/>
          <w:lang w:val="en-US"/>
        </w:rPr>
        <w:t>or thematic diversity of the initiatives</w:t>
      </w:r>
      <w:r w:rsidR="00146567" w:rsidRPr="000618AE">
        <w:rPr>
          <w:bCs/>
          <w:lang w:val="en-US"/>
        </w:rPr>
        <w:t>.</w:t>
      </w:r>
      <w:r w:rsidR="00A33C63" w:rsidRPr="000618AE">
        <w:rPr>
          <w:bCs/>
          <w:lang w:val="en-US"/>
        </w:rPr>
        <w:t xml:space="preserve"> If justified, JCBF can decide that none of the initiatives  receive funding.</w:t>
      </w:r>
    </w:p>
    <w:p w14:paraId="3AD94450" w14:textId="5BC43AB9" w:rsidR="00330F60" w:rsidRPr="000618AE" w:rsidRDefault="00F946DA" w:rsidP="007731DF">
      <w:pPr>
        <w:jc w:val="both"/>
        <w:rPr>
          <w:bCs/>
          <w:lang w:val="en-US"/>
        </w:rPr>
      </w:pPr>
      <w:r w:rsidRPr="000618AE">
        <w:rPr>
          <w:bCs/>
          <w:lang w:val="en-US"/>
        </w:rPr>
        <w:t xml:space="preserve">The </w:t>
      </w:r>
      <w:r w:rsidR="00DE391F" w:rsidRPr="000618AE">
        <w:rPr>
          <w:bCs/>
          <w:lang w:val="en-US"/>
        </w:rPr>
        <w:t>NFP</w:t>
      </w:r>
      <w:r w:rsidRPr="000618AE">
        <w:rPr>
          <w:bCs/>
          <w:lang w:val="en-US"/>
        </w:rPr>
        <w:t xml:space="preserve"> will notify applicants </w:t>
      </w:r>
      <w:r w:rsidR="00330F60" w:rsidRPr="000618AE">
        <w:rPr>
          <w:bCs/>
          <w:lang w:val="en-US"/>
        </w:rPr>
        <w:t xml:space="preserve">of the </w:t>
      </w:r>
      <w:r w:rsidRPr="000618AE">
        <w:rPr>
          <w:bCs/>
          <w:lang w:val="en-US"/>
        </w:rPr>
        <w:t xml:space="preserve">JCBF </w:t>
      </w:r>
      <w:r w:rsidR="00330F60" w:rsidRPr="000618AE">
        <w:rPr>
          <w:bCs/>
          <w:lang w:val="en-US"/>
        </w:rPr>
        <w:t>decision</w:t>
      </w:r>
      <w:r w:rsidR="00BF7A7C" w:rsidRPr="000618AE">
        <w:rPr>
          <w:bCs/>
          <w:lang w:val="en-US"/>
        </w:rPr>
        <w:t>.</w:t>
      </w:r>
      <w:r w:rsidR="0081686B" w:rsidRPr="000618AE">
        <w:rPr>
          <w:bCs/>
          <w:lang w:val="en-US"/>
        </w:rPr>
        <w:t xml:space="preserve"> There is no appeal procedure regarding the decisions of Selection Committee or JCBF.</w:t>
      </w:r>
    </w:p>
    <w:p w14:paraId="2B3F01A8" w14:textId="5B3966D0" w:rsidR="00F73702" w:rsidRPr="000618AE" w:rsidRDefault="00330F60" w:rsidP="007731DF">
      <w:pPr>
        <w:jc w:val="both"/>
        <w:rPr>
          <w:bCs/>
          <w:lang w:val="en-US"/>
        </w:rPr>
      </w:pPr>
      <w:r w:rsidRPr="000618AE">
        <w:rPr>
          <w:bCs/>
          <w:lang w:val="en-US"/>
        </w:rPr>
        <w:t xml:space="preserve">The approved </w:t>
      </w:r>
      <w:r w:rsidR="00ED6118" w:rsidRPr="000618AE">
        <w:rPr>
          <w:bCs/>
          <w:lang w:val="en-US"/>
        </w:rPr>
        <w:t xml:space="preserve">initiatives </w:t>
      </w:r>
      <w:r w:rsidRPr="000618AE">
        <w:rPr>
          <w:bCs/>
          <w:lang w:val="en-US"/>
        </w:rPr>
        <w:t xml:space="preserve">will be published </w:t>
      </w:r>
      <w:r w:rsidR="00ED6118" w:rsidRPr="000618AE">
        <w:rPr>
          <w:bCs/>
          <w:lang w:val="en-US"/>
        </w:rPr>
        <w:t xml:space="preserve">on </w:t>
      </w:r>
      <w:r w:rsidRPr="000618AE">
        <w:rPr>
          <w:bCs/>
          <w:lang w:val="en-US"/>
        </w:rPr>
        <w:t xml:space="preserve">the website </w:t>
      </w:r>
      <w:hyperlink r:id="rId8" w:history="1">
        <w:r w:rsidR="007C2AC3" w:rsidRPr="000618AE">
          <w:rPr>
            <w:rStyle w:val="Hipercze"/>
            <w:bCs/>
            <w:lang w:val="en-US"/>
          </w:rPr>
          <w:t>www.eog.gov.pl</w:t>
        </w:r>
      </w:hyperlink>
      <w:r w:rsidR="007C2AC3" w:rsidRPr="000618AE">
        <w:rPr>
          <w:rStyle w:val="Hipercze"/>
          <w:bCs/>
          <w:lang w:val="en-US"/>
        </w:rPr>
        <w:t xml:space="preserve"> </w:t>
      </w:r>
    </w:p>
    <w:p w14:paraId="693825CA" w14:textId="5676434C" w:rsidR="00291C6C" w:rsidRPr="000618AE" w:rsidRDefault="00291C6C" w:rsidP="007731DF">
      <w:pPr>
        <w:jc w:val="both"/>
        <w:rPr>
          <w:bCs/>
          <w:lang w:val="en-US"/>
        </w:rPr>
      </w:pPr>
      <w:r w:rsidRPr="000618AE">
        <w:rPr>
          <w:bCs/>
          <w:lang w:val="en-US"/>
        </w:rPr>
        <w:t xml:space="preserve">The </w:t>
      </w:r>
      <w:r w:rsidR="00DE391F" w:rsidRPr="000618AE">
        <w:rPr>
          <w:bCs/>
          <w:lang w:val="en-US"/>
        </w:rPr>
        <w:t>NFP</w:t>
      </w:r>
      <w:r w:rsidRPr="000618AE">
        <w:rPr>
          <w:bCs/>
          <w:lang w:val="en-US"/>
        </w:rPr>
        <w:t xml:space="preserve"> will </w:t>
      </w:r>
      <w:r w:rsidR="008B5A0E" w:rsidRPr="000618AE">
        <w:rPr>
          <w:bCs/>
          <w:lang w:val="en-US"/>
        </w:rPr>
        <w:t>make the necessary contractual agreements with the initiatives that receive funding</w:t>
      </w:r>
      <w:r w:rsidR="00646D12" w:rsidRPr="000618AE">
        <w:rPr>
          <w:bCs/>
          <w:lang w:val="en-US"/>
        </w:rPr>
        <w:t>.</w:t>
      </w:r>
    </w:p>
    <w:p w14:paraId="5E2DA613" w14:textId="77777777" w:rsidR="00E45A42" w:rsidRPr="000618AE" w:rsidRDefault="00E45A42" w:rsidP="007731DF">
      <w:pPr>
        <w:jc w:val="both"/>
        <w:rPr>
          <w:b/>
          <w:lang w:val="en-GB"/>
        </w:rPr>
      </w:pPr>
      <w:r w:rsidRPr="000618AE">
        <w:rPr>
          <w:b/>
          <w:lang w:val="en-GB"/>
        </w:rPr>
        <w:t>Financing and reporting</w:t>
      </w:r>
    </w:p>
    <w:p w14:paraId="364F6570" w14:textId="76D27157" w:rsidR="00B94A6F" w:rsidRPr="000618AE" w:rsidRDefault="00B94A6F" w:rsidP="007731DF">
      <w:pPr>
        <w:spacing w:before="60" w:after="120"/>
        <w:jc w:val="both"/>
        <w:rPr>
          <w:rFonts w:cs="Arial"/>
          <w:bCs/>
        </w:rPr>
      </w:pPr>
      <w:r w:rsidRPr="000618AE">
        <w:rPr>
          <w:rFonts w:cs="Arial"/>
          <w:bCs/>
        </w:rPr>
        <w:t xml:space="preserve">The </w:t>
      </w:r>
      <w:r w:rsidR="008D1673" w:rsidRPr="000618AE">
        <w:rPr>
          <w:rFonts w:cs="Arial"/>
          <w:bCs/>
        </w:rPr>
        <w:t>NFP</w:t>
      </w:r>
      <w:r w:rsidRPr="000618AE">
        <w:rPr>
          <w:rFonts w:cs="Arial"/>
          <w:bCs/>
        </w:rPr>
        <w:t xml:space="preserve"> shall ensure that payments to initiatives are made in a timely manner. Except for the first advance instalment, the payment to the inititaitve shall be based on approved report.</w:t>
      </w:r>
    </w:p>
    <w:p w14:paraId="6977DC68" w14:textId="265D5ECB" w:rsidR="00B94A6F" w:rsidRPr="000618AE" w:rsidRDefault="00B94A6F" w:rsidP="007731DF">
      <w:pPr>
        <w:spacing w:before="60" w:after="120"/>
        <w:jc w:val="both"/>
        <w:rPr>
          <w:lang w:val="en-GB"/>
        </w:rPr>
      </w:pPr>
      <w:r w:rsidRPr="000618AE">
        <w:rPr>
          <w:rFonts w:cs="Arial"/>
          <w:bCs/>
        </w:rPr>
        <w:t xml:space="preserve">Payments shall take the form of advance instalment and a payment of the final balance. The advance instalment will be transferred to the project within </w:t>
      </w:r>
      <w:r w:rsidR="00B46912" w:rsidRPr="000618AE">
        <w:rPr>
          <w:rFonts w:cs="Arial"/>
          <w:bCs/>
        </w:rPr>
        <w:t xml:space="preserve">30 </w:t>
      </w:r>
      <w:r w:rsidRPr="000618AE">
        <w:rPr>
          <w:rFonts w:cs="Arial"/>
          <w:bCs/>
        </w:rPr>
        <w:t xml:space="preserve">days from the signature of the initiative contract and shall not exceed </w:t>
      </w:r>
      <w:r w:rsidR="008D1673" w:rsidRPr="000618AE">
        <w:rPr>
          <w:rFonts w:cs="Arial"/>
          <w:bCs/>
        </w:rPr>
        <w:t>70</w:t>
      </w:r>
      <w:r w:rsidRPr="000618AE">
        <w:rPr>
          <w:rFonts w:cs="Arial"/>
          <w:bCs/>
        </w:rPr>
        <w:t>% of the inititative budget.</w:t>
      </w:r>
    </w:p>
    <w:p w14:paraId="552D2C85" w14:textId="77777777" w:rsidR="008951E5" w:rsidRDefault="00E45A42" w:rsidP="007731DF">
      <w:pPr>
        <w:jc w:val="both"/>
        <w:rPr>
          <w:bCs/>
          <w:lang w:val="en-US"/>
        </w:rPr>
      </w:pPr>
      <w:r w:rsidRPr="000618AE">
        <w:rPr>
          <w:bCs/>
          <w:lang w:val="en-US"/>
        </w:rPr>
        <w:lastRenderedPageBreak/>
        <w:t>The reimbursement</w:t>
      </w:r>
      <w:r w:rsidR="00D3195F" w:rsidRPr="000618AE">
        <w:rPr>
          <w:bCs/>
          <w:lang w:val="en-US"/>
        </w:rPr>
        <w:t xml:space="preserve"> of final payment</w:t>
      </w:r>
      <w:r w:rsidRPr="000618AE">
        <w:rPr>
          <w:bCs/>
          <w:lang w:val="en-US"/>
        </w:rPr>
        <w:t xml:space="preserve"> is based on the approved Final Report submitted by the final beneficiary within two months after the completion of substantive implementation.</w:t>
      </w:r>
      <w:r w:rsidR="00D3195F" w:rsidRPr="000618AE">
        <w:rPr>
          <w:bCs/>
          <w:lang w:val="en-US"/>
        </w:rPr>
        <w:t xml:space="preserve">  The expenditure</w:t>
      </w:r>
      <w:r w:rsidR="00B94A6F" w:rsidRPr="000618AE">
        <w:rPr>
          <w:bCs/>
          <w:lang w:val="en-US"/>
        </w:rPr>
        <w:t>s</w:t>
      </w:r>
      <w:r w:rsidR="00D3195F" w:rsidRPr="000618AE">
        <w:rPr>
          <w:bCs/>
          <w:lang w:val="en-US"/>
        </w:rPr>
        <w:t xml:space="preserve"> </w:t>
      </w:r>
    </w:p>
    <w:p w14:paraId="62513C2F" w14:textId="77777777" w:rsidR="008951E5" w:rsidRDefault="008951E5" w:rsidP="007731DF">
      <w:pPr>
        <w:jc w:val="both"/>
        <w:rPr>
          <w:bCs/>
          <w:lang w:val="en-US"/>
        </w:rPr>
      </w:pPr>
    </w:p>
    <w:p w14:paraId="445DA2CE" w14:textId="4111C8CD" w:rsidR="00E45A42" w:rsidRPr="000618AE" w:rsidRDefault="00D3195F" w:rsidP="007731DF">
      <w:pPr>
        <w:jc w:val="both"/>
        <w:rPr>
          <w:bCs/>
          <w:lang w:val="en-US"/>
        </w:rPr>
      </w:pPr>
      <w:r w:rsidRPr="000618AE">
        <w:rPr>
          <w:bCs/>
          <w:lang w:val="en-US"/>
        </w:rPr>
        <w:t xml:space="preserve">included in the final report must be certified by an auditor. The cost of the auditor is </w:t>
      </w:r>
      <w:r w:rsidR="006F706F" w:rsidRPr="000618AE">
        <w:rPr>
          <w:bCs/>
          <w:lang w:val="en-US"/>
        </w:rPr>
        <w:t xml:space="preserve">eligible </w:t>
      </w:r>
      <w:r w:rsidRPr="000618AE">
        <w:rPr>
          <w:bCs/>
          <w:lang w:val="en-US"/>
        </w:rPr>
        <w:t>within the initiative.</w:t>
      </w:r>
    </w:p>
    <w:p w14:paraId="6FBE6916" w14:textId="7F847630" w:rsidR="00213CFA" w:rsidRPr="000618AE" w:rsidRDefault="00213CFA" w:rsidP="007731DF">
      <w:pPr>
        <w:spacing w:before="60" w:after="120"/>
        <w:jc w:val="both"/>
        <w:rPr>
          <w:rFonts w:cs="Arial"/>
          <w:bCs/>
        </w:rPr>
      </w:pPr>
      <w:r w:rsidRPr="000618AE">
        <w:rPr>
          <w:rFonts w:cs="Arial"/>
          <w:bCs/>
        </w:rPr>
        <w:t>The intiative contract refers to grant amount in EUR (on the basis of the initiative proposal template) and the payments are made in NOK/PLN (accor</w:t>
      </w:r>
      <w:r w:rsidR="00B3303B">
        <w:rPr>
          <w:rFonts w:cs="Arial"/>
          <w:bCs/>
        </w:rPr>
        <w:t>d</w:t>
      </w:r>
      <w:r w:rsidRPr="000618AE">
        <w:rPr>
          <w:rFonts w:cs="Arial"/>
          <w:bCs/>
        </w:rPr>
        <w:t>ing to the beneficiary).</w:t>
      </w:r>
    </w:p>
    <w:p w14:paraId="449934A2" w14:textId="4C2FF5DE" w:rsidR="000D5C2F" w:rsidRPr="000618AE" w:rsidRDefault="00C87C16" w:rsidP="007731DF">
      <w:pPr>
        <w:jc w:val="both"/>
        <w:rPr>
          <w:b/>
          <w:lang w:val="en-GB"/>
        </w:rPr>
      </w:pPr>
      <w:r w:rsidRPr="000618AE">
        <w:rPr>
          <w:b/>
          <w:lang w:val="en-GB"/>
        </w:rPr>
        <w:t>F</w:t>
      </w:r>
      <w:r w:rsidR="000D5C2F" w:rsidRPr="000618AE">
        <w:rPr>
          <w:b/>
          <w:lang w:val="en-GB"/>
        </w:rPr>
        <w:t>urther information</w:t>
      </w:r>
    </w:p>
    <w:p w14:paraId="19CD74D7" w14:textId="18305493" w:rsidR="00346355" w:rsidRPr="000618AE" w:rsidRDefault="00346355" w:rsidP="007731DF">
      <w:pPr>
        <w:jc w:val="both"/>
        <w:rPr>
          <w:bCs/>
          <w:lang w:val="en-US"/>
        </w:rPr>
      </w:pPr>
      <w:r w:rsidRPr="000618AE">
        <w:rPr>
          <w:bCs/>
          <w:lang w:val="en-US"/>
        </w:rPr>
        <w:t xml:space="preserve">Any amendments to this </w:t>
      </w:r>
      <w:r w:rsidR="00B04D25" w:rsidRPr="000618AE">
        <w:rPr>
          <w:bCs/>
          <w:lang w:val="en-US"/>
        </w:rPr>
        <w:t xml:space="preserve">call text </w:t>
      </w:r>
      <w:r w:rsidRPr="000618AE">
        <w:rPr>
          <w:bCs/>
          <w:lang w:val="en-US"/>
        </w:rPr>
        <w:t xml:space="preserve">shall be published </w:t>
      </w:r>
      <w:r w:rsidR="001D2F51" w:rsidRPr="000618AE">
        <w:rPr>
          <w:bCs/>
          <w:lang w:val="en-US"/>
        </w:rPr>
        <w:t>on</w:t>
      </w:r>
      <w:r w:rsidR="009F0DDC" w:rsidRPr="000618AE">
        <w:rPr>
          <w:bCs/>
          <w:lang w:val="en-US"/>
        </w:rPr>
        <w:t xml:space="preserve"> the</w:t>
      </w:r>
      <w:r w:rsidR="001D2F51" w:rsidRPr="000618AE">
        <w:rPr>
          <w:bCs/>
          <w:lang w:val="en-US"/>
        </w:rPr>
        <w:t xml:space="preserve"> </w:t>
      </w:r>
      <w:r w:rsidRPr="000618AE">
        <w:rPr>
          <w:bCs/>
          <w:lang w:val="en-US"/>
        </w:rPr>
        <w:t>website</w:t>
      </w:r>
      <w:r w:rsidR="009F0DDC" w:rsidRPr="000618AE">
        <w:rPr>
          <w:bCs/>
          <w:lang w:val="en-US"/>
        </w:rPr>
        <w:t xml:space="preserve"> </w:t>
      </w:r>
      <w:hyperlink r:id="rId9" w:history="1">
        <w:r w:rsidR="00D42F33" w:rsidRPr="000618AE">
          <w:rPr>
            <w:rStyle w:val="Hipercze"/>
            <w:bCs/>
            <w:lang w:val="en-US"/>
          </w:rPr>
          <w:t>www.eog.gov.pl</w:t>
        </w:r>
      </w:hyperlink>
    </w:p>
    <w:p w14:paraId="1FB5A57D" w14:textId="4128BB35" w:rsidR="00D42F33" w:rsidRPr="000618AE" w:rsidRDefault="00C914A7" w:rsidP="007731DF">
      <w:pPr>
        <w:jc w:val="both"/>
        <w:rPr>
          <w:bCs/>
          <w:lang w:val="en-US"/>
        </w:rPr>
      </w:pPr>
      <w:r w:rsidRPr="000618AE">
        <w:rPr>
          <w:bCs/>
          <w:lang w:val="en-GB"/>
        </w:rPr>
        <w:t>Information about this will</w:t>
      </w:r>
      <w:r w:rsidR="00175EFC" w:rsidRPr="000618AE">
        <w:rPr>
          <w:bCs/>
          <w:lang w:val="en-GB"/>
        </w:rPr>
        <w:t xml:space="preserve"> be published on website</w:t>
      </w:r>
      <w:r w:rsidR="009F0DDC" w:rsidRPr="000618AE">
        <w:rPr>
          <w:bCs/>
          <w:lang w:val="en-GB"/>
        </w:rPr>
        <w:t xml:space="preserve"> </w:t>
      </w:r>
      <w:hyperlink r:id="rId10" w:history="1">
        <w:r w:rsidR="00D42F33" w:rsidRPr="000618AE">
          <w:rPr>
            <w:rStyle w:val="Hipercze"/>
            <w:bCs/>
            <w:lang w:val="en-US"/>
          </w:rPr>
          <w:t>www.eog.gov.pl</w:t>
        </w:r>
      </w:hyperlink>
      <w:r w:rsidR="00D42F33" w:rsidRPr="000618AE">
        <w:rPr>
          <w:rStyle w:val="Hipercze"/>
          <w:bCs/>
          <w:lang w:val="en-US"/>
        </w:rPr>
        <w:t xml:space="preserve"> </w:t>
      </w:r>
    </w:p>
    <w:p w14:paraId="66F81B24" w14:textId="0FF406CD" w:rsidR="006453C9" w:rsidRPr="000618AE" w:rsidRDefault="00346355" w:rsidP="007731DF">
      <w:pPr>
        <w:jc w:val="both"/>
        <w:rPr>
          <w:bCs/>
          <w:lang w:val="en-US"/>
        </w:rPr>
      </w:pPr>
      <w:r w:rsidRPr="000618AE">
        <w:rPr>
          <w:bCs/>
          <w:lang w:val="en-US"/>
        </w:rPr>
        <w:t xml:space="preserve">Questions related </w:t>
      </w:r>
      <w:r w:rsidR="005D3337" w:rsidRPr="000618AE">
        <w:rPr>
          <w:bCs/>
          <w:lang w:val="en-US"/>
        </w:rPr>
        <w:t xml:space="preserve">to this call text </w:t>
      </w:r>
      <w:r w:rsidRPr="000618AE">
        <w:rPr>
          <w:bCs/>
          <w:lang w:val="en-US"/>
        </w:rPr>
        <w:t xml:space="preserve">can be </w:t>
      </w:r>
      <w:r w:rsidR="005D3337" w:rsidRPr="000618AE">
        <w:rPr>
          <w:bCs/>
          <w:lang w:val="en-US"/>
        </w:rPr>
        <w:t xml:space="preserve">sent </w:t>
      </w:r>
      <w:r w:rsidRPr="000618AE">
        <w:rPr>
          <w:bCs/>
          <w:lang w:val="en-US"/>
        </w:rPr>
        <w:t xml:space="preserve">to </w:t>
      </w:r>
      <w:r w:rsidR="0056329A" w:rsidRPr="000618AE">
        <w:rPr>
          <w:bCs/>
          <w:lang w:val="en-US"/>
        </w:rPr>
        <w:t>green.call@mfipr.gov.pl</w:t>
      </w:r>
      <w:r w:rsidRPr="000618AE">
        <w:rPr>
          <w:bCs/>
          <w:lang w:val="en-US"/>
        </w:rPr>
        <w:t xml:space="preserve"> and will be replied by 10 working days.</w:t>
      </w:r>
    </w:p>
    <w:p w14:paraId="462CB904" w14:textId="341CD553" w:rsidR="001F48EA" w:rsidRPr="000618AE" w:rsidRDefault="00E52987" w:rsidP="007731DF">
      <w:pPr>
        <w:jc w:val="both"/>
        <w:rPr>
          <w:bCs/>
          <w:lang w:val="en-GB"/>
        </w:rPr>
      </w:pPr>
      <w:r w:rsidRPr="000618AE">
        <w:rPr>
          <w:bCs/>
          <w:lang w:val="en-GB"/>
        </w:rPr>
        <w:t xml:space="preserve">Applicants are </w:t>
      </w:r>
      <w:r w:rsidR="001F48EA" w:rsidRPr="000618AE">
        <w:rPr>
          <w:bCs/>
          <w:lang w:val="en-GB"/>
        </w:rPr>
        <w:t>recommended to become familiar with the following documents</w:t>
      </w:r>
      <w:r w:rsidRPr="000618AE">
        <w:rPr>
          <w:bCs/>
          <w:lang w:val="en-GB"/>
        </w:rPr>
        <w:t>:</w:t>
      </w:r>
    </w:p>
    <w:p w14:paraId="3CC2A84B" w14:textId="3982BFBB" w:rsidR="001F48EA" w:rsidRPr="000618AE" w:rsidRDefault="001F48EA" w:rsidP="0043362E">
      <w:pPr>
        <w:pStyle w:val="Akapitzlist"/>
        <w:numPr>
          <w:ilvl w:val="0"/>
          <w:numId w:val="3"/>
        </w:numPr>
        <w:spacing w:line="240" w:lineRule="auto"/>
        <w:jc w:val="both"/>
        <w:rPr>
          <w:bCs/>
          <w:lang w:val="en-GB"/>
        </w:rPr>
      </w:pPr>
      <w:r w:rsidRPr="000618AE">
        <w:rPr>
          <w:bCs/>
          <w:lang w:val="en-GB"/>
        </w:rPr>
        <w:t>Bilateral Guideline</w:t>
      </w:r>
    </w:p>
    <w:p w14:paraId="49A2F58E" w14:textId="77777777" w:rsidR="00E773AD" w:rsidRPr="000618AE" w:rsidRDefault="001F48EA" w:rsidP="0043362E">
      <w:pPr>
        <w:pStyle w:val="Akapitzlist"/>
        <w:numPr>
          <w:ilvl w:val="0"/>
          <w:numId w:val="3"/>
        </w:numPr>
        <w:spacing w:line="240" w:lineRule="auto"/>
        <w:jc w:val="both"/>
        <w:rPr>
          <w:bCs/>
          <w:lang w:val="en-GB"/>
        </w:rPr>
      </w:pPr>
      <w:r w:rsidRPr="000618AE">
        <w:rPr>
          <w:bCs/>
          <w:lang w:val="en-GB"/>
        </w:rPr>
        <w:t xml:space="preserve">Regulation on implementation of the EEA Financial Mechanism 2014 – 2021 and Regulation on </w:t>
      </w:r>
      <w:r w:rsidR="00E52987" w:rsidRPr="000618AE">
        <w:rPr>
          <w:bCs/>
          <w:lang w:val="en-GB"/>
        </w:rPr>
        <w:t>i</w:t>
      </w:r>
      <w:r w:rsidRPr="000618AE">
        <w:rPr>
          <w:bCs/>
          <w:lang w:val="en-GB"/>
        </w:rPr>
        <w:t>mplementation of the Norwegian Financial Mechanism 2014 – 2021</w:t>
      </w:r>
    </w:p>
    <w:p w14:paraId="0625C452" w14:textId="77777777" w:rsidR="00940018" w:rsidRPr="000618AE" w:rsidRDefault="00940018" w:rsidP="0043362E">
      <w:pPr>
        <w:pStyle w:val="Akapitzlist"/>
        <w:numPr>
          <w:ilvl w:val="0"/>
          <w:numId w:val="3"/>
        </w:numPr>
        <w:spacing w:line="240" w:lineRule="auto"/>
        <w:jc w:val="both"/>
        <w:rPr>
          <w:bCs/>
          <w:lang w:val="en-GB"/>
        </w:rPr>
      </w:pPr>
      <w:r w:rsidRPr="000618AE">
        <w:rPr>
          <w:bCs/>
          <w:lang w:val="en-GB"/>
        </w:rPr>
        <w:t>NFP Bilateral Guidelines</w:t>
      </w:r>
    </w:p>
    <w:p w14:paraId="53461D10" w14:textId="1D659E45" w:rsidR="001F48EA" w:rsidRPr="000618AE" w:rsidRDefault="00940018" w:rsidP="0043362E">
      <w:pPr>
        <w:pStyle w:val="Akapitzlist"/>
        <w:numPr>
          <w:ilvl w:val="0"/>
          <w:numId w:val="3"/>
        </w:numPr>
        <w:spacing w:line="240" w:lineRule="auto"/>
        <w:jc w:val="both"/>
        <w:rPr>
          <w:bCs/>
          <w:lang w:val="en-GB"/>
        </w:rPr>
      </w:pPr>
      <w:r w:rsidRPr="000618AE">
        <w:rPr>
          <w:bCs/>
          <w:lang w:val="en-GB"/>
        </w:rPr>
        <w:t>NFP procurement guidelines</w:t>
      </w:r>
    </w:p>
    <w:p w14:paraId="7959DED3" w14:textId="77777777" w:rsidR="007D097B" w:rsidRPr="000618AE" w:rsidRDefault="000D5C2F" w:rsidP="0043362E">
      <w:pPr>
        <w:spacing w:line="240" w:lineRule="auto"/>
        <w:jc w:val="both"/>
        <w:rPr>
          <w:b/>
          <w:lang w:val="en-GB"/>
        </w:rPr>
      </w:pPr>
      <w:r w:rsidRPr="000618AE">
        <w:rPr>
          <w:b/>
          <w:lang w:val="en-GB"/>
        </w:rPr>
        <w:t>Annexes</w:t>
      </w:r>
    </w:p>
    <w:p w14:paraId="0490DB13" w14:textId="394C987B" w:rsidR="000D5C2F" w:rsidRPr="000618AE" w:rsidRDefault="00FC0337" w:rsidP="0043362E">
      <w:pPr>
        <w:pStyle w:val="Akapitzlist"/>
        <w:numPr>
          <w:ilvl w:val="0"/>
          <w:numId w:val="4"/>
        </w:numPr>
        <w:spacing w:line="240" w:lineRule="auto"/>
        <w:jc w:val="both"/>
        <w:rPr>
          <w:bCs/>
          <w:lang w:val="en-GB"/>
        </w:rPr>
      </w:pPr>
      <w:r w:rsidRPr="000618AE">
        <w:rPr>
          <w:bCs/>
          <w:lang w:val="en-GB"/>
        </w:rPr>
        <w:t xml:space="preserve">Proposal of initiative </w:t>
      </w:r>
      <w:r w:rsidR="000D5C2F" w:rsidRPr="000618AE">
        <w:rPr>
          <w:bCs/>
          <w:lang w:val="en-GB"/>
        </w:rPr>
        <w:t>template</w:t>
      </w:r>
    </w:p>
    <w:p w14:paraId="12F49919" w14:textId="7289E516" w:rsidR="00940018" w:rsidRPr="000618AE" w:rsidRDefault="00940018" w:rsidP="0043362E">
      <w:pPr>
        <w:pStyle w:val="Akapitzlist"/>
        <w:numPr>
          <w:ilvl w:val="0"/>
          <w:numId w:val="4"/>
        </w:numPr>
        <w:spacing w:line="240" w:lineRule="auto"/>
        <w:jc w:val="both"/>
        <w:rPr>
          <w:bCs/>
          <w:lang w:val="en-GB"/>
        </w:rPr>
      </w:pPr>
      <w:r w:rsidRPr="000618AE">
        <w:rPr>
          <w:bCs/>
          <w:lang w:val="en-GB"/>
        </w:rPr>
        <w:t>Contract template</w:t>
      </w:r>
    </w:p>
    <w:p w14:paraId="2F267DDF" w14:textId="07939A49" w:rsidR="00D62DEF" w:rsidRPr="000618AE" w:rsidRDefault="00D62DEF" w:rsidP="0043362E">
      <w:pPr>
        <w:pStyle w:val="Akapitzlist"/>
        <w:numPr>
          <w:ilvl w:val="0"/>
          <w:numId w:val="4"/>
        </w:numPr>
        <w:spacing w:line="240" w:lineRule="auto"/>
        <w:jc w:val="both"/>
        <w:rPr>
          <w:bCs/>
          <w:lang w:val="en-GB"/>
        </w:rPr>
      </w:pPr>
      <w:r w:rsidRPr="000618AE">
        <w:rPr>
          <w:bCs/>
          <w:lang w:val="en-GB"/>
        </w:rPr>
        <w:t>State aid template</w:t>
      </w:r>
    </w:p>
    <w:bookmarkEnd w:id="6"/>
    <w:sectPr w:rsidR="00D62DEF" w:rsidRPr="000618AE" w:rsidSect="0043362E">
      <w:headerReference w:type="default" r:id="rId11"/>
      <w:pgSz w:w="11906" w:h="16838"/>
      <w:pgMar w:top="567" w:right="127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7808" w14:textId="77777777" w:rsidR="000A0B8C" w:rsidRDefault="000A0B8C" w:rsidP="00FA012D">
      <w:pPr>
        <w:spacing w:after="0" w:line="240" w:lineRule="auto"/>
      </w:pPr>
      <w:r>
        <w:separator/>
      </w:r>
    </w:p>
  </w:endnote>
  <w:endnote w:type="continuationSeparator" w:id="0">
    <w:p w14:paraId="779187B3" w14:textId="77777777" w:rsidR="000A0B8C" w:rsidRDefault="000A0B8C" w:rsidP="00FA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ounders Grotesk Regular">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CB42" w14:textId="77777777" w:rsidR="000A0B8C" w:rsidRDefault="000A0B8C" w:rsidP="00FA012D">
      <w:pPr>
        <w:spacing w:after="0" w:line="240" w:lineRule="auto"/>
      </w:pPr>
      <w:r>
        <w:separator/>
      </w:r>
    </w:p>
  </w:footnote>
  <w:footnote w:type="continuationSeparator" w:id="0">
    <w:p w14:paraId="79912B66" w14:textId="77777777" w:rsidR="000A0B8C" w:rsidRDefault="000A0B8C" w:rsidP="00FA012D">
      <w:pPr>
        <w:spacing w:after="0" w:line="240" w:lineRule="auto"/>
      </w:pPr>
      <w:r>
        <w:continuationSeparator/>
      </w:r>
    </w:p>
  </w:footnote>
  <w:footnote w:id="1">
    <w:p w14:paraId="770A4FC1" w14:textId="2A98D45F" w:rsidR="00FA012D" w:rsidRPr="00453B05" w:rsidRDefault="00FA012D" w:rsidP="00453B05">
      <w:pPr>
        <w:pStyle w:val="Tekstprzypisudolnego"/>
        <w:jc w:val="both"/>
        <w:rPr>
          <w:rFonts w:cstheme="minorHAnsi"/>
          <w:sz w:val="18"/>
          <w:szCs w:val="18"/>
          <w:lang w:val="en-GB"/>
        </w:rPr>
      </w:pPr>
      <w:r w:rsidRPr="0043362E">
        <w:rPr>
          <w:rStyle w:val="Odwoanieprzypisudolnego"/>
          <w:sz w:val="18"/>
          <w:szCs w:val="18"/>
        </w:rPr>
        <w:footnoteRef/>
      </w:r>
      <w:r w:rsidRPr="0043362E">
        <w:rPr>
          <w:sz w:val="18"/>
          <w:szCs w:val="18"/>
        </w:rPr>
        <w:t xml:space="preserve"> </w:t>
      </w:r>
      <w:r w:rsidRPr="00453B05">
        <w:rPr>
          <w:rFonts w:cstheme="minorHAnsi"/>
          <w:sz w:val="18"/>
          <w:szCs w:val="18"/>
          <w:lang w:val="en-GB"/>
        </w:rPr>
        <w:t>Regulation on the Implementation of the EEA Financial Mechanism 2014-2021 and Regulation on the Implementation of the Norwegian Financial Mechanism 2014-2021</w:t>
      </w:r>
    </w:p>
  </w:footnote>
  <w:footnote w:id="2">
    <w:p w14:paraId="37E3DDEE" w14:textId="3D535ADC" w:rsidR="00F47C28" w:rsidRPr="00F47C28" w:rsidRDefault="00F47C28">
      <w:pPr>
        <w:pStyle w:val="Tekstprzypisudolnego"/>
        <w:rPr>
          <w:lang w:val="en-GB"/>
        </w:rPr>
      </w:pPr>
      <w:r w:rsidRPr="00453B05">
        <w:rPr>
          <w:rStyle w:val="Odwoanieprzypisudolnego"/>
          <w:rFonts w:cstheme="minorHAnsi"/>
          <w:sz w:val="18"/>
          <w:szCs w:val="18"/>
        </w:rPr>
        <w:footnoteRef/>
      </w:r>
      <w:r w:rsidRPr="00453B05">
        <w:rPr>
          <w:rFonts w:cstheme="minorHAnsi"/>
          <w:sz w:val="18"/>
          <w:szCs w:val="18"/>
        </w:rPr>
        <w:t xml:space="preserve"> </w:t>
      </w:r>
      <w:r w:rsidRPr="00453B05">
        <w:rPr>
          <w:rFonts w:cstheme="minorHAnsi"/>
          <w:sz w:val="18"/>
          <w:szCs w:val="18"/>
          <w:lang w:val="en-GB"/>
        </w:rPr>
        <w:t>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E46F" w14:textId="108776BD" w:rsidR="00DE30F0" w:rsidRDefault="008D1744">
    <w:pPr>
      <w:pStyle w:val="Nagwek"/>
    </w:pPr>
    <w:r>
      <w:rPr>
        <w:rFonts w:ascii="Calibri" w:hAnsi="Calibri"/>
        <w:noProof/>
        <w:sz w:val="15"/>
        <w:szCs w:val="15"/>
      </w:rPr>
      <w:drawing>
        <wp:anchor distT="0" distB="0" distL="114300" distR="114300" simplePos="0" relativeHeight="251659264" behindDoc="0" locked="0" layoutInCell="1" allowOverlap="1" wp14:anchorId="37E2FD9D" wp14:editId="7BF2016C">
          <wp:simplePos x="0" y="0"/>
          <wp:positionH relativeFrom="margin">
            <wp:align>left</wp:align>
          </wp:positionH>
          <wp:positionV relativeFrom="paragraph">
            <wp:posOffset>-95885</wp:posOffset>
          </wp:positionV>
          <wp:extent cx="1669774" cy="686835"/>
          <wp:effectExtent l="0" t="0" r="6985" b="0"/>
          <wp:wrapNone/>
          <wp:docPr id="4" name="Obraz 4" descr="Grafika przedstawiająca logotyp Funduszy norweskich i Europejskiego Obszaru Gospodarcz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_Galaj\Desktop\Package to NFPs + Embassies + DPPs\EEA and Norway Grants logo package\EEA-and-Norway_grants\PNG\Standard\EEA-and-Norway_gran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9774" cy="68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30F0">
      <w:ptab w:relativeTo="margin" w:alignment="center" w:leader="none"/>
    </w:r>
    <w:r w:rsidR="00DE30F0">
      <w:ptab w:relativeTo="margin" w:alignment="right" w:leader="none"/>
    </w:r>
    <w:r w:rsidR="00DE30F0">
      <w:rPr>
        <w:noProof/>
      </w:rPr>
      <w:drawing>
        <wp:inline distT="0" distB="0" distL="0" distR="0" wp14:anchorId="155C2B1E" wp14:editId="6A631ADE">
          <wp:extent cx="2029970" cy="609600"/>
          <wp:effectExtent l="0" t="0" r="8890" b="0"/>
          <wp:docPr id="2" name="Obraz 2" descr="Logo Ministerstwa Funduszy i Polityki Regionalnej - przekierowanie do serw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nisterstwa Funduszy i Polityki Regionalnej - przekierowanie do serwis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9102" cy="6213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BA0"/>
    <w:multiLevelType w:val="hybridMultilevel"/>
    <w:tmpl w:val="B9CC3F6E"/>
    <w:lvl w:ilvl="0" w:tplc="5770BC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6591B"/>
    <w:multiLevelType w:val="hybridMultilevel"/>
    <w:tmpl w:val="4340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F0203"/>
    <w:multiLevelType w:val="hybridMultilevel"/>
    <w:tmpl w:val="DA60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30F0D"/>
    <w:multiLevelType w:val="hybridMultilevel"/>
    <w:tmpl w:val="5558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5183F"/>
    <w:multiLevelType w:val="hybridMultilevel"/>
    <w:tmpl w:val="AB90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446EF"/>
    <w:multiLevelType w:val="hybridMultilevel"/>
    <w:tmpl w:val="5510CC8A"/>
    <w:lvl w:ilvl="0" w:tplc="6090121A">
      <w:start w:val="1"/>
      <w:numFmt w:val="decimal"/>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7C5660D"/>
    <w:multiLevelType w:val="hybridMultilevel"/>
    <w:tmpl w:val="3592AA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0342E1"/>
    <w:multiLevelType w:val="hybridMultilevel"/>
    <w:tmpl w:val="12628374"/>
    <w:lvl w:ilvl="0" w:tplc="916EC500">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7"/>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eta">
    <w15:presenceInfo w15:providerId="AD" w15:userId="S::Aneta.Krzywicka@mfipr.gov.pl::aeff59b2-4e06-4ab9-b093-04db62c4b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2F"/>
    <w:rsid w:val="0000226C"/>
    <w:rsid w:val="000029B1"/>
    <w:rsid w:val="000032FF"/>
    <w:rsid w:val="000117F5"/>
    <w:rsid w:val="00030A6F"/>
    <w:rsid w:val="00035A18"/>
    <w:rsid w:val="00036071"/>
    <w:rsid w:val="000374AE"/>
    <w:rsid w:val="00053E49"/>
    <w:rsid w:val="0005473D"/>
    <w:rsid w:val="00060E36"/>
    <w:rsid w:val="000610AC"/>
    <w:rsid w:val="000618AE"/>
    <w:rsid w:val="00066AED"/>
    <w:rsid w:val="00070BE8"/>
    <w:rsid w:val="00085DD0"/>
    <w:rsid w:val="000A0B8C"/>
    <w:rsid w:val="000B4BAD"/>
    <w:rsid w:val="000B6101"/>
    <w:rsid w:val="000D1BC7"/>
    <w:rsid w:val="000D1FEF"/>
    <w:rsid w:val="000D5C2F"/>
    <w:rsid w:val="000E0165"/>
    <w:rsid w:val="000E619A"/>
    <w:rsid w:val="000F24AD"/>
    <w:rsid w:val="000F35D3"/>
    <w:rsid w:val="00102CE1"/>
    <w:rsid w:val="00103C9C"/>
    <w:rsid w:val="00131074"/>
    <w:rsid w:val="00132994"/>
    <w:rsid w:val="00134A80"/>
    <w:rsid w:val="001366A7"/>
    <w:rsid w:val="00144D35"/>
    <w:rsid w:val="00146567"/>
    <w:rsid w:val="00154457"/>
    <w:rsid w:val="001712CE"/>
    <w:rsid w:val="00175EFC"/>
    <w:rsid w:val="00186269"/>
    <w:rsid w:val="00186D50"/>
    <w:rsid w:val="001A0A24"/>
    <w:rsid w:val="001B000B"/>
    <w:rsid w:val="001D1625"/>
    <w:rsid w:val="001D2F51"/>
    <w:rsid w:val="001D44EA"/>
    <w:rsid w:val="001F154A"/>
    <w:rsid w:val="001F48EA"/>
    <w:rsid w:val="00201BB7"/>
    <w:rsid w:val="00211B86"/>
    <w:rsid w:val="00213CFA"/>
    <w:rsid w:val="002179F0"/>
    <w:rsid w:val="002209F8"/>
    <w:rsid w:val="00236BA6"/>
    <w:rsid w:val="00251606"/>
    <w:rsid w:val="00273C09"/>
    <w:rsid w:val="00284902"/>
    <w:rsid w:val="00291C6C"/>
    <w:rsid w:val="002926F7"/>
    <w:rsid w:val="002A20DE"/>
    <w:rsid w:val="002A7E03"/>
    <w:rsid w:val="002B41C2"/>
    <w:rsid w:val="002D4A3C"/>
    <w:rsid w:val="002E04C1"/>
    <w:rsid w:val="002F2603"/>
    <w:rsid w:val="002F6B66"/>
    <w:rsid w:val="002F73DD"/>
    <w:rsid w:val="003056E2"/>
    <w:rsid w:val="00306682"/>
    <w:rsid w:val="003111B7"/>
    <w:rsid w:val="0031258B"/>
    <w:rsid w:val="00313BF8"/>
    <w:rsid w:val="00314213"/>
    <w:rsid w:val="00315390"/>
    <w:rsid w:val="003251B5"/>
    <w:rsid w:val="00326596"/>
    <w:rsid w:val="0032660A"/>
    <w:rsid w:val="00330F60"/>
    <w:rsid w:val="00331260"/>
    <w:rsid w:val="0034221F"/>
    <w:rsid w:val="00346355"/>
    <w:rsid w:val="00362E60"/>
    <w:rsid w:val="00371E20"/>
    <w:rsid w:val="00375679"/>
    <w:rsid w:val="0038043E"/>
    <w:rsid w:val="00380904"/>
    <w:rsid w:val="0039507F"/>
    <w:rsid w:val="003A5F50"/>
    <w:rsid w:val="003B08FE"/>
    <w:rsid w:val="003C2C3D"/>
    <w:rsid w:val="003C47F5"/>
    <w:rsid w:val="003D5697"/>
    <w:rsid w:val="003E454A"/>
    <w:rsid w:val="003F1D22"/>
    <w:rsid w:val="003F2CB1"/>
    <w:rsid w:val="003F50D0"/>
    <w:rsid w:val="004129F3"/>
    <w:rsid w:val="0043362E"/>
    <w:rsid w:val="00446034"/>
    <w:rsid w:val="00450C77"/>
    <w:rsid w:val="00453B05"/>
    <w:rsid w:val="0046214B"/>
    <w:rsid w:val="00465443"/>
    <w:rsid w:val="004733BE"/>
    <w:rsid w:val="0047373D"/>
    <w:rsid w:val="00476947"/>
    <w:rsid w:val="00477752"/>
    <w:rsid w:val="00482BF5"/>
    <w:rsid w:val="00483A1C"/>
    <w:rsid w:val="004840C7"/>
    <w:rsid w:val="0048727D"/>
    <w:rsid w:val="004905D7"/>
    <w:rsid w:val="00493093"/>
    <w:rsid w:val="00497310"/>
    <w:rsid w:val="004B1296"/>
    <w:rsid w:val="004B1B8B"/>
    <w:rsid w:val="004B3F2B"/>
    <w:rsid w:val="004C4312"/>
    <w:rsid w:val="004D413A"/>
    <w:rsid w:val="004E2A17"/>
    <w:rsid w:val="004E6CC3"/>
    <w:rsid w:val="004E765F"/>
    <w:rsid w:val="004F2AFF"/>
    <w:rsid w:val="004F3362"/>
    <w:rsid w:val="004F69C7"/>
    <w:rsid w:val="00503293"/>
    <w:rsid w:val="0053235F"/>
    <w:rsid w:val="00535C4A"/>
    <w:rsid w:val="00541853"/>
    <w:rsid w:val="0056329A"/>
    <w:rsid w:val="00564697"/>
    <w:rsid w:val="00572EFB"/>
    <w:rsid w:val="00577546"/>
    <w:rsid w:val="00585C06"/>
    <w:rsid w:val="005903DB"/>
    <w:rsid w:val="00591723"/>
    <w:rsid w:val="005A0887"/>
    <w:rsid w:val="005B3D8F"/>
    <w:rsid w:val="005C677B"/>
    <w:rsid w:val="005D0769"/>
    <w:rsid w:val="005D3337"/>
    <w:rsid w:val="005D65FB"/>
    <w:rsid w:val="005E749A"/>
    <w:rsid w:val="00621B47"/>
    <w:rsid w:val="00626869"/>
    <w:rsid w:val="006452EC"/>
    <w:rsid w:val="006453C9"/>
    <w:rsid w:val="00646D12"/>
    <w:rsid w:val="006672CF"/>
    <w:rsid w:val="0067071E"/>
    <w:rsid w:val="00675D99"/>
    <w:rsid w:val="00675F32"/>
    <w:rsid w:val="00693E05"/>
    <w:rsid w:val="006A4DBA"/>
    <w:rsid w:val="006A5508"/>
    <w:rsid w:val="006A6534"/>
    <w:rsid w:val="006A7B2A"/>
    <w:rsid w:val="006B280B"/>
    <w:rsid w:val="006C4780"/>
    <w:rsid w:val="006C68CF"/>
    <w:rsid w:val="006D4304"/>
    <w:rsid w:val="006E4765"/>
    <w:rsid w:val="006F2B22"/>
    <w:rsid w:val="006F6ACE"/>
    <w:rsid w:val="006F706F"/>
    <w:rsid w:val="00701643"/>
    <w:rsid w:val="00701EED"/>
    <w:rsid w:val="00703F9D"/>
    <w:rsid w:val="007105F2"/>
    <w:rsid w:val="0071395C"/>
    <w:rsid w:val="007162D0"/>
    <w:rsid w:val="00724CF0"/>
    <w:rsid w:val="00732C85"/>
    <w:rsid w:val="007332BA"/>
    <w:rsid w:val="00741254"/>
    <w:rsid w:val="0074197B"/>
    <w:rsid w:val="00743FBB"/>
    <w:rsid w:val="00750480"/>
    <w:rsid w:val="007518C3"/>
    <w:rsid w:val="00751F64"/>
    <w:rsid w:val="00755640"/>
    <w:rsid w:val="00755991"/>
    <w:rsid w:val="007570AD"/>
    <w:rsid w:val="007632E6"/>
    <w:rsid w:val="00765033"/>
    <w:rsid w:val="00771434"/>
    <w:rsid w:val="007715F2"/>
    <w:rsid w:val="0077210C"/>
    <w:rsid w:val="007731DF"/>
    <w:rsid w:val="0078045F"/>
    <w:rsid w:val="007905B5"/>
    <w:rsid w:val="00793194"/>
    <w:rsid w:val="00793C20"/>
    <w:rsid w:val="007A4472"/>
    <w:rsid w:val="007B7384"/>
    <w:rsid w:val="007C216C"/>
    <w:rsid w:val="007C2AC3"/>
    <w:rsid w:val="007D097B"/>
    <w:rsid w:val="007E2327"/>
    <w:rsid w:val="007E44A3"/>
    <w:rsid w:val="007F7F19"/>
    <w:rsid w:val="0080442A"/>
    <w:rsid w:val="00804E8B"/>
    <w:rsid w:val="0080730D"/>
    <w:rsid w:val="00807D68"/>
    <w:rsid w:val="00810D84"/>
    <w:rsid w:val="008122CD"/>
    <w:rsid w:val="0081336D"/>
    <w:rsid w:val="00814244"/>
    <w:rsid w:val="00814F6A"/>
    <w:rsid w:val="0081686B"/>
    <w:rsid w:val="00821CF8"/>
    <w:rsid w:val="00833053"/>
    <w:rsid w:val="00845A3E"/>
    <w:rsid w:val="00847E25"/>
    <w:rsid w:val="008531A6"/>
    <w:rsid w:val="008606A7"/>
    <w:rsid w:val="00863999"/>
    <w:rsid w:val="00865740"/>
    <w:rsid w:val="008723B3"/>
    <w:rsid w:val="008757B2"/>
    <w:rsid w:val="00876286"/>
    <w:rsid w:val="00880A56"/>
    <w:rsid w:val="008837BF"/>
    <w:rsid w:val="00891C6E"/>
    <w:rsid w:val="00892916"/>
    <w:rsid w:val="008951E5"/>
    <w:rsid w:val="0089608C"/>
    <w:rsid w:val="008A381C"/>
    <w:rsid w:val="008A77A9"/>
    <w:rsid w:val="008B52E3"/>
    <w:rsid w:val="008B5A0E"/>
    <w:rsid w:val="008C206A"/>
    <w:rsid w:val="008D1673"/>
    <w:rsid w:val="008D1744"/>
    <w:rsid w:val="008D6BB9"/>
    <w:rsid w:val="008E09FC"/>
    <w:rsid w:val="00901F75"/>
    <w:rsid w:val="009170A6"/>
    <w:rsid w:val="00917E55"/>
    <w:rsid w:val="00917F7E"/>
    <w:rsid w:val="0092063E"/>
    <w:rsid w:val="00924F0E"/>
    <w:rsid w:val="00926A4C"/>
    <w:rsid w:val="00931119"/>
    <w:rsid w:val="00940018"/>
    <w:rsid w:val="009442E2"/>
    <w:rsid w:val="00945E6C"/>
    <w:rsid w:val="00952C63"/>
    <w:rsid w:val="009657F5"/>
    <w:rsid w:val="00975A91"/>
    <w:rsid w:val="00987A1D"/>
    <w:rsid w:val="00997A06"/>
    <w:rsid w:val="009A1B2A"/>
    <w:rsid w:val="009B0282"/>
    <w:rsid w:val="009B22F1"/>
    <w:rsid w:val="009C4A09"/>
    <w:rsid w:val="009C4A33"/>
    <w:rsid w:val="009C6DB9"/>
    <w:rsid w:val="009C73D2"/>
    <w:rsid w:val="009D0392"/>
    <w:rsid w:val="009D3AE5"/>
    <w:rsid w:val="009E6FBC"/>
    <w:rsid w:val="009F0DDC"/>
    <w:rsid w:val="009F177E"/>
    <w:rsid w:val="009F2BE1"/>
    <w:rsid w:val="009F3874"/>
    <w:rsid w:val="009F3CD9"/>
    <w:rsid w:val="00A06A02"/>
    <w:rsid w:val="00A16EA3"/>
    <w:rsid w:val="00A33C63"/>
    <w:rsid w:val="00A57F41"/>
    <w:rsid w:val="00A619DE"/>
    <w:rsid w:val="00A723D2"/>
    <w:rsid w:val="00A85B88"/>
    <w:rsid w:val="00AA0F02"/>
    <w:rsid w:val="00AB2B47"/>
    <w:rsid w:val="00AB688F"/>
    <w:rsid w:val="00AC0033"/>
    <w:rsid w:val="00AC7C2F"/>
    <w:rsid w:val="00AD3F45"/>
    <w:rsid w:val="00AE4FDD"/>
    <w:rsid w:val="00AF0F99"/>
    <w:rsid w:val="00AF2691"/>
    <w:rsid w:val="00AF4DDA"/>
    <w:rsid w:val="00B04D25"/>
    <w:rsid w:val="00B0620F"/>
    <w:rsid w:val="00B3303B"/>
    <w:rsid w:val="00B46912"/>
    <w:rsid w:val="00B52ACF"/>
    <w:rsid w:val="00B54A6E"/>
    <w:rsid w:val="00B6356C"/>
    <w:rsid w:val="00B731F4"/>
    <w:rsid w:val="00B85273"/>
    <w:rsid w:val="00B91B35"/>
    <w:rsid w:val="00B93EAF"/>
    <w:rsid w:val="00B941F3"/>
    <w:rsid w:val="00B94A6F"/>
    <w:rsid w:val="00B979E9"/>
    <w:rsid w:val="00BA3C61"/>
    <w:rsid w:val="00BC1625"/>
    <w:rsid w:val="00BC1C9A"/>
    <w:rsid w:val="00BD4885"/>
    <w:rsid w:val="00BD61D1"/>
    <w:rsid w:val="00BF5104"/>
    <w:rsid w:val="00BF7A7C"/>
    <w:rsid w:val="00C375D7"/>
    <w:rsid w:val="00C44D30"/>
    <w:rsid w:val="00C47C92"/>
    <w:rsid w:val="00C565AE"/>
    <w:rsid w:val="00C60579"/>
    <w:rsid w:val="00C60F02"/>
    <w:rsid w:val="00C61F6A"/>
    <w:rsid w:val="00C714A3"/>
    <w:rsid w:val="00C8289F"/>
    <w:rsid w:val="00C82CE9"/>
    <w:rsid w:val="00C87C16"/>
    <w:rsid w:val="00C914A7"/>
    <w:rsid w:val="00CA0EE6"/>
    <w:rsid w:val="00CB197E"/>
    <w:rsid w:val="00CB4093"/>
    <w:rsid w:val="00CB4CA9"/>
    <w:rsid w:val="00CB5DC5"/>
    <w:rsid w:val="00CC1B0C"/>
    <w:rsid w:val="00CD7388"/>
    <w:rsid w:val="00CE5FB6"/>
    <w:rsid w:val="00D04FFA"/>
    <w:rsid w:val="00D162FD"/>
    <w:rsid w:val="00D2050A"/>
    <w:rsid w:val="00D3195F"/>
    <w:rsid w:val="00D40A7C"/>
    <w:rsid w:val="00D42F33"/>
    <w:rsid w:val="00D51AAD"/>
    <w:rsid w:val="00D60022"/>
    <w:rsid w:val="00D62DEF"/>
    <w:rsid w:val="00D63A46"/>
    <w:rsid w:val="00D7209A"/>
    <w:rsid w:val="00D812CB"/>
    <w:rsid w:val="00D926BE"/>
    <w:rsid w:val="00DA12C8"/>
    <w:rsid w:val="00DC162B"/>
    <w:rsid w:val="00DC2F15"/>
    <w:rsid w:val="00DD2376"/>
    <w:rsid w:val="00DE13FE"/>
    <w:rsid w:val="00DE30F0"/>
    <w:rsid w:val="00DE391F"/>
    <w:rsid w:val="00DE6B83"/>
    <w:rsid w:val="00DF6D51"/>
    <w:rsid w:val="00E00065"/>
    <w:rsid w:val="00E00AB0"/>
    <w:rsid w:val="00E0293A"/>
    <w:rsid w:val="00E042D0"/>
    <w:rsid w:val="00E067CF"/>
    <w:rsid w:val="00E1189A"/>
    <w:rsid w:val="00E14256"/>
    <w:rsid w:val="00E26213"/>
    <w:rsid w:val="00E33801"/>
    <w:rsid w:val="00E440E8"/>
    <w:rsid w:val="00E45A42"/>
    <w:rsid w:val="00E500DB"/>
    <w:rsid w:val="00E52105"/>
    <w:rsid w:val="00E52987"/>
    <w:rsid w:val="00E52A4B"/>
    <w:rsid w:val="00E6222E"/>
    <w:rsid w:val="00E642EB"/>
    <w:rsid w:val="00E70118"/>
    <w:rsid w:val="00E71FEC"/>
    <w:rsid w:val="00E773AD"/>
    <w:rsid w:val="00E80F70"/>
    <w:rsid w:val="00E84D81"/>
    <w:rsid w:val="00E906DE"/>
    <w:rsid w:val="00E913A3"/>
    <w:rsid w:val="00E9603C"/>
    <w:rsid w:val="00EA3C40"/>
    <w:rsid w:val="00EB1368"/>
    <w:rsid w:val="00EB209B"/>
    <w:rsid w:val="00EB5D6E"/>
    <w:rsid w:val="00EC261E"/>
    <w:rsid w:val="00EC2FE0"/>
    <w:rsid w:val="00EC5827"/>
    <w:rsid w:val="00EC617D"/>
    <w:rsid w:val="00ED6118"/>
    <w:rsid w:val="00EE146A"/>
    <w:rsid w:val="00EE260B"/>
    <w:rsid w:val="00EE4F9E"/>
    <w:rsid w:val="00EF7BA4"/>
    <w:rsid w:val="00F005DD"/>
    <w:rsid w:val="00F00FFD"/>
    <w:rsid w:val="00F111FE"/>
    <w:rsid w:val="00F1138C"/>
    <w:rsid w:val="00F34B88"/>
    <w:rsid w:val="00F47C28"/>
    <w:rsid w:val="00F53AFF"/>
    <w:rsid w:val="00F64ABE"/>
    <w:rsid w:val="00F7042D"/>
    <w:rsid w:val="00F7223E"/>
    <w:rsid w:val="00F73702"/>
    <w:rsid w:val="00F86A40"/>
    <w:rsid w:val="00F9459C"/>
    <w:rsid w:val="00F946DA"/>
    <w:rsid w:val="00FA012D"/>
    <w:rsid w:val="00FA6008"/>
    <w:rsid w:val="00FC0337"/>
    <w:rsid w:val="00FC2AA0"/>
    <w:rsid w:val="00FD2ABA"/>
    <w:rsid w:val="00FD34DD"/>
    <w:rsid w:val="00FD3895"/>
    <w:rsid w:val="00FF17E2"/>
    <w:rsid w:val="00FF2A64"/>
    <w:rsid w:val="00FF36E5"/>
    <w:rsid w:val="00FF717A"/>
    <w:rsid w:val="00FF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AC9D"/>
  <w15:chartTrackingRefBased/>
  <w15:docId w15:val="{1761EC90-45C0-4503-A3B9-8B48B80A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4A3C"/>
    <w:pPr>
      <w:spacing w:after="200" w:line="276" w:lineRule="auto"/>
    </w:pPr>
    <w:rPr>
      <w:lang w:val="sk-SK"/>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D5C2F"/>
    <w:rPr>
      <w:sz w:val="16"/>
      <w:szCs w:val="16"/>
    </w:rPr>
  </w:style>
  <w:style w:type="paragraph" w:styleId="Tekstkomentarza">
    <w:name w:val="annotation text"/>
    <w:basedOn w:val="Normalny"/>
    <w:link w:val="TekstkomentarzaZnak"/>
    <w:uiPriority w:val="99"/>
    <w:unhideWhenUsed/>
    <w:rsid w:val="000D5C2F"/>
    <w:pPr>
      <w:spacing w:line="240" w:lineRule="auto"/>
    </w:pPr>
    <w:rPr>
      <w:sz w:val="20"/>
      <w:szCs w:val="20"/>
    </w:rPr>
  </w:style>
  <w:style w:type="character" w:customStyle="1" w:styleId="TekstkomentarzaZnak">
    <w:name w:val="Tekst komentarza Znak"/>
    <w:basedOn w:val="Domylnaczcionkaakapitu"/>
    <w:link w:val="Tekstkomentarza"/>
    <w:uiPriority w:val="99"/>
    <w:rsid w:val="000D5C2F"/>
    <w:rPr>
      <w:sz w:val="20"/>
      <w:szCs w:val="20"/>
      <w:lang w:val="sk-SK"/>
    </w:rPr>
  </w:style>
  <w:style w:type="paragraph" w:styleId="Akapitzlist">
    <w:name w:val="List Paragraph"/>
    <w:basedOn w:val="Normalny"/>
    <w:uiPriority w:val="34"/>
    <w:qFormat/>
    <w:rsid w:val="000D5C2F"/>
    <w:pPr>
      <w:ind w:left="720"/>
      <w:contextualSpacing/>
    </w:pPr>
  </w:style>
  <w:style w:type="paragraph" w:styleId="Tekstprzypisudolnego">
    <w:name w:val="footnote text"/>
    <w:basedOn w:val="Normalny"/>
    <w:link w:val="TekstprzypisudolnegoZnak"/>
    <w:uiPriority w:val="99"/>
    <w:semiHidden/>
    <w:unhideWhenUsed/>
    <w:rsid w:val="00FA012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012D"/>
    <w:rPr>
      <w:sz w:val="20"/>
      <w:szCs w:val="20"/>
      <w:lang w:val="sk-SK"/>
    </w:rPr>
  </w:style>
  <w:style w:type="character" w:styleId="Odwoanieprzypisudolnego">
    <w:name w:val="footnote reference"/>
    <w:basedOn w:val="Domylnaczcionkaakapitu"/>
    <w:uiPriority w:val="99"/>
    <w:semiHidden/>
    <w:unhideWhenUsed/>
    <w:rsid w:val="00FA012D"/>
    <w:rPr>
      <w:vertAlign w:val="superscript"/>
    </w:rPr>
  </w:style>
  <w:style w:type="table" w:styleId="Tabela-Siatka">
    <w:name w:val="Table Grid"/>
    <w:basedOn w:val="Standardowy"/>
    <w:uiPriority w:val="39"/>
    <w:rsid w:val="0038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C47F5"/>
    <w:rPr>
      <w:color w:val="0563C1" w:themeColor="hyperlink"/>
      <w:u w:val="single"/>
    </w:rPr>
  </w:style>
  <w:style w:type="character" w:styleId="Nierozpoznanawzmianka">
    <w:name w:val="Unresolved Mention"/>
    <w:basedOn w:val="Domylnaczcionkaakapitu"/>
    <w:uiPriority w:val="99"/>
    <w:semiHidden/>
    <w:unhideWhenUsed/>
    <w:rsid w:val="003C47F5"/>
    <w:rPr>
      <w:color w:val="605E5C"/>
      <w:shd w:val="clear" w:color="auto" w:fill="E1DFDD"/>
    </w:rPr>
  </w:style>
  <w:style w:type="character" w:styleId="Pogrubienie">
    <w:name w:val="Strong"/>
    <w:uiPriority w:val="22"/>
    <w:qFormat/>
    <w:rsid w:val="001D44EA"/>
    <w:rPr>
      <w:rFonts w:cs="Times New Roman"/>
      <w:b/>
    </w:rPr>
  </w:style>
  <w:style w:type="paragraph" w:styleId="Tematkomentarza">
    <w:name w:val="annotation subject"/>
    <w:basedOn w:val="Tekstkomentarza"/>
    <w:next w:val="Tekstkomentarza"/>
    <w:link w:val="TematkomentarzaZnak"/>
    <w:uiPriority w:val="99"/>
    <w:semiHidden/>
    <w:unhideWhenUsed/>
    <w:rsid w:val="000E619A"/>
    <w:rPr>
      <w:b/>
      <w:bCs/>
    </w:rPr>
  </w:style>
  <w:style w:type="character" w:customStyle="1" w:styleId="TematkomentarzaZnak">
    <w:name w:val="Temat komentarza Znak"/>
    <w:basedOn w:val="TekstkomentarzaZnak"/>
    <w:link w:val="Tematkomentarza"/>
    <w:uiPriority w:val="99"/>
    <w:semiHidden/>
    <w:rsid w:val="000E619A"/>
    <w:rPr>
      <w:b/>
      <w:bCs/>
      <w:sz w:val="20"/>
      <w:szCs w:val="20"/>
      <w:lang w:val="sk-SK"/>
    </w:rPr>
  </w:style>
  <w:style w:type="paragraph" w:customStyle="1" w:styleId="Default">
    <w:name w:val="Default"/>
    <w:rsid w:val="000B4BAD"/>
    <w:pPr>
      <w:autoSpaceDE w:val="0"/>
      <w:autoSpaceDN w:val="0"/>
      <w:adjustRightInd w:val="0"/>
      <w:spacing w:after="0" w:line="240" w:lineRule="auto"/>
    </w:pPr>
    <w:rPr>
      <w:rFonts w:ascii="Calibri" w:hAnsi="Calibri" w:cs="Calibri"/>
      <w:color w:val="000000"/>
      <w:sz w:val="24"/>
      <w:szCs w:val="24"/>
      <w:lang w:val="pl-PL"/>
    </w:rPr>
  </w:style>
  <w:style w:type="paragraph" w:styleId="Poprawka">
    <w:name w:val="Revision"/>
    <w:hidden/>
    <w:uiPriority w:val="99"/>
    <w:semiHidden/>
    <w:rsid w:val="0000226C"/>
    <w:pPr>
      <w:spacing w:after="0" w:line="240" w:lineRule="auto"/>
    </w:pPr>
    <w:rPr>
      <w:lang w:val="sk-SK"/>
    </w:rPr>
  </w:style>
  <w:style w:type="paragraph" w:styleId="Nagwek">
    <w:name w:val="header"/>
    <w:basedOn w:val="Normalny"/>
    <w:link w:val="NagwekZnak"/>
    <w:uiPriority w:val="99"/>
    <w:unhideWhenUsed/>
    <w:rsid w:val="00DE30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30F0"/>
    <w:rPr>
      <w:lang w:val="sk-SK"/>
    </w:rPr>
  </w:style>
  <w:style w:type="paragraph" w:styleId="Stopka">
    <w:name w:val="footer"/>
    <w:basedOn w:val="Normalny"/>
    <w:link w:val="StopkaZnak"/>
    <w:uiPriority w:val="99"/>
    <w:unhideWhenUsed/>
    <w:rsid w:val="00DE30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30F0"/>
    <w:rPr>
      <w:lang w:val="sk-SK"/>
    </w:rPr>
  </w:style>
  <w:style w:type="paragraph" w:styleId="HTML-wstpniesformatowany">
    <w:name w:val="HTML Preformatted"/>
    <w:basedOn w:val="Normalny"/>
    <w:link w:val="HTML-wstpniesformatowanyZnak"/>
    <w:uiPriority w:val="99"/>
    <w:semiHidden/>
    <w:unhideWhenUsed/>
    <w:rsid w:val="00F0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F005DD"/>
    <w:rPr>
      <w:rFonts w:ascii="Courier New" w:eastAsia="Times New Roman" w:hAnsi="Courier New" w:cs="Courier New"/>
      <w:sz w:val="20"/>
      <w:szCs w:val="20"/>
      <w:lang w:val="pl-PL" w:eastAsia="pl-PL"/>
    </w:rPr>
  </w:style>
  <w:style w:type="character" w:customStyle="1" w:styleId="y2iqfc">
    <w:name w:val="y2iqfc"/>
    <w:basedOn w:val="Domylnaczcionkaakapitu"/>
    <w:rsid w:val="00F0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28543">
      <w:bodyDiv w:val="1"/>
      <w:marLeft w:val="0"/>
      <w:marRight w:val="0"/>
      <w:marTop w:val="0"/>
      <w:marBottom w:val="0"/>
      <w:divBdr>
        <w:top w:val="none" w:sz="0" w:space="0" w:color="auto"/>
        <w:left w:val="none" w:sz="0" w:space="0" w:color="auto"/>
        <w:bottom w:val="none" w:sz="0" w:space="0" w:color="auto"/>
        <w:right w:val="none" w:sz="0" w:space="0" w:color="auto"/>
      </w:divBdr>
    </w:div>
    <w:div w:id="80978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g.gov.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og.gov.pl" TargetMode="External"/><Relationship Id="rId4" Type="http://schemas.openxmlformats.org/officeDocument/2006/relationships/settings" Target="settings.xml"/><Relationship Id="rId9" Type="http://schemas.openxmlformats.org/officeDocument/2006/relationships/hyperlink" Target="http://www.eog.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C1749-8AA8-422A-87F6-5C910C8E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1415</Words>
  <Characters>8490</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dc:creator>
  <cp:keywords/>
  <dc:description/>
  <cp:lastModifiedBy>Aneta</cp:lastModifiedBy>
  <cp:revision>12</cp:revision>
  <dcterms:created xsi:type="dcterms:W3CDTF">2022-07-13T09:43:00Z</dcterms:created>
  <dcterms:modified xsi:type="dcterms:W3CDTF">2022-11-04T11:39:00Z</dcterms:modified>
</cp:coreProperties>
</file>