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37" w:rsidRDefault="00173B37" w:rsidP="00DE23FD">
      <w:pPr>
        <w:spacing w:line="240" w:lineRule="auto"/>
        <w:jc w:val="center"/>
        <w:rPr>
          <w:color w:val="0070C0"/>
          <w:sz w:val="21"/>
          <w:szCs w:val="21"/>
          <w:lang w:val="pl"/>
        </w:rPr>
      </w:pPr>
      <w:bookmarkStart w:id="0" w:name="_GoBack"/>
      <w:bookmarkEnd w:id="0"/>
    </w:p>
    <w:p w:rsidR="00173B37" w:rsidRDefault="00173B37" w:rsidP="00DE23FD">
      <w:pPr>
        <w:spacing w:line="240" w:lineRule="auto"/>
        <w:jc w:val="center"/>
        <w:rPr>
          <w:color w:val="0070C0"/>
          <w:sz w:val="21"/>
          <w:szCs w:val="21"/>
          <w:lang w:val="pl"/>
        </w:rPr>
      </w:pPr>
    </w:p>
    <w:p w:rsidR="00A30920" w:rsidRPr="00B902D9" w:rsidRDefault="00B902D9">
      <w:pPr>
        <w:pStyle w:val="Tytu"/>
        <w:jc w:val="right"/>
        <w:rPr>
          <w:rFonts w:ascii="Verdana" w:hAnsi="Verdana" w:cs="Arial"/>
          <w:bCs/>
          <w:i/>
          <w:sz w:val="20"/>
          <w:szCs w:val="20"/>
          <w:lang w:val="pl"/>
          <w:rPrChange w:id="1" w:author="Natalia Kempa-Paplinska" w:date="2018-07-04T13:34:00Z">
            <w:rPr>
              <w:rFonts w:ascii="Verdana" w:hAnsi="Verdana" w:cs="Arial"/>
              <w:b/>
              <w:bCs/>
              <w:color w:val="1F4E79"/>
              <w:lang w:val="pl"/>
            </w:rPr>
          </w:rPrChange>
        </w:rPr>
        <w:pPrChange w:id="2" w:author="Natalia Kempa-Paplinska" w:date="2018-07-04T13:34:00Z">
          <w:pPr>
            <w:pStyle w:val="Tytu"/>
          </w:pPr>
        </w:pPrChange>
      </w:pPr>
      <w:ins w:id="3" w:author="Natalia Kempa-Paplinska" w:date="2018-07-04T13:34:00Z">
        <w:r w:rsidRPr="00B902D9">
          <w:rPr>
            <w:rFonts w:ascii="Verdana" w:hAnsi="Verdana" w:cs="Arial"/>
            <w:bCs/>
            <w:i/>
            <w:sz w:val="20"/>
            <w:szCs w:val="20"/>
            <w:lang w:val="pl"/>
            <w:rPrChange w:id="4" w:author="Natalia Kempa-Paplinska" w:date="2018-07-04T13:34:00Z">
              <w:rPr>
                <w:rFonts w:ascii="Verdana" w:hAnsi="Verdana" w:cs="Arial"/>
                <w:b/>
                <w:bCs/>
                <w:color w:val="1F4E79"/>
                <w:sz w:val="28"/>
                <w:szCs w:val="28"/>
                <w:lang w:val="pl"/>
              </w:rPr>
            </w:rPrChange>
          </w:rPr>
          <w:t>Zaktualizowane w lipcu 2018 r.</w:t>
        </w:r>
      </w:ins>
    </w:p>
    <w:p w:rsidR="00A30920" w:rsidRDefault="00A30920" w:rsidP="00A30920">
      <w:pPr>
        <w:pStyle w:val="Tytu"/>
        <w:rPr>
          <w:rFonts w:ascii="Verdana" w:hAnsi="Verdana" w:cs="Arial"/>
          <w:b/>
          <w:bCs/>
          <w:color w:val="1F4E79"/>
          <w:lang w:val="pl"/>
        </w:rPr>
      </w:pPr>
    </w:p>
    <w:p w:rsidR="00A30920" w:rsidRDefault="00A30920" w:rsidP="00A30920">
      <w:pPr>
        <w:pStyle w:val="Tytu"/>
        <w:rPr>
          <w:rFonts w:ascii="Verdana" w:hAnsi="Verdana" w:cs="Arial"/>
          <w:b/>
          <w:bCs/>
          <w:color w:val="1F4E79"/>
          <w:lang w:val="pl"/>
        </w:rPr>
      </w:pPr>
      <w:r w:rsidRPr="00A30920">
        <w:rPr>
          <w:rFonts w:ascii="Verdana" w:hAnsi="Verdana" w:cs="Arial"/>
          <w:noProof/>
          <w:color w:val="1F4E79"/>
          <w:lang w:val="pl-PL" w:eastAsia="pl-PL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5B15D275" wp14:editId="6F37B448">
                <wp:simplePos x="0" y="0"/>
                <wp:positionH relativeFrom="column">
                  <wp:posOffset>-60325</wp:posOffset>
                </wp:positionH>
                <wp:positionV relativeFrom="paragraph">
                  <wp:posOffset>1014730</wp:posOffset>
                </wp:positionV>
                <wp:extent cx="5624195" cy="8255"/>
                <wp:effectExtent l="19050" t="19050" r="14605" b="29845"/>
                <wp:wrapNone/>
                <wp:docPr id="247" name="Łącznik prostoliniow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4195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7" o:spid="_x0000_s1026" style="position:absolute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9.9pt" to="438.1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" strokecolor="#c45911 [2405]" strokeweight="2.25pt">
                <v:stroke joinstyle="miter"/>
                <o:lock v:ext="edit" shapetype="f"/>
              </v:line>
            </w:pict>
          </mc:Fallback>
        </mc:AlternateContent>
      </w:r>
      <w:r w:rsidRPr="00A30920">
        <w:rPr>
          <w:rFonts w:ascii="Verdana" w:hAnsi="Verdana" w:cs="Arial"/>
          <w:b/>
          <w:bCs/>
          <w:color w:val="1F4E79"/>
          <w:lang w:val="pl"/>
        </w:rPr>
        <w:t xml:space="preserve">Główne wskaźniki </w:t>
      </w:r>
    </w:p>
    <w:p w:rsidR="00A30920" w:rsidRPr="00EE758A" w:rsidRDefault="00A30920" w:rsidP="00A30920">
      <w:pPr>
        <w:pStyle w:val="Tytu"/>
        <w:rPr>
          <w:rFonts w:ascii="Verdana" w:hAnsi="Verdana" w:cs="Arial"/>
          <w:sz w:val="26"/>
          <w:szCs w:val="26"/>
          <w:lang w:val="pl-PL"/>
        </w:rPr>
      </w:pPr>
      <w:r w:rsidRPr="00A30920">
        <w:rPr>
          <w:rFonts w:ascii="Verdana" w:hAnsi="Verdana" w:cs="Arial"/>
          <w:b/>
          <w:bCs/>
          <w:color w:val="1F4E79"/>
          <w:lang w:val="pl"/>
        </w:rPr>
        <w:t>na lata 2014-2021</w:t>
      </w:r>
      <w:r>
        <w:rPr>
          <w:rFonts w:ascii="Verdana" w:hAnsi="Verdana" w:cs="Arial"/>
          <w:b/>
          <w:bCs/>
          <w:color w:val="1F4E79"/>
          <w:sz w:val="60"/>
          <w:szCs w:val="60"/>
          <w:lang w:val="pl"/>
        </w:rPr>
        <w:t xml:space="preserve"> </w:t>
      </w:r>
      <w:r>
        <w:rPr>
          <w:rFonts w:ascii="Verdana" w:hAnsi="Verdana" w:cs="Arial"/>
          <w:color w:val="1F4E79" w:themeColor="accent1" w:themeShade="80"/>
          <w:sz w:val="60"/>
          <w:szCs w:val="60"/>
          <w:lang w:val="pl"/>
        </w:rPr>
        <w:br/>
      </w:r>
      <w:r>
        <w:rPr>
          <w:rFonts w:ascii="Verdana" w:hAnsi="Verdana" w:cs="Arial"/>
          <w:color w:val="1F4E79"/>
          <w:sz w:val="28"/>
          <w:szCs w:val="28"/>
          <w:lang w:val="pl"/>
        </w:rPr>
        <w:br/>
      </w:r>
      <w:r>
        <w:rPr>
          <w:rFonts w:ascii="Verdana" w:hAnsi="Verdana" w:cs="Arial"/>
          <w:color w:val="1F4E79"/>
          <w:sz w:val="30"/>
          <w:szCs w:val="30"/>
          <w:lang w:val="pl"/>
        </w:rPr>
        <w:t xml:space="preserve">Wytyczne dotyczące programów finansowanych z Mechanizmu Finansowego EOG i Norweskiego Mechanizmu Finansowego </w:t>
      </w:r>
    </w:p>
    <w:p w:rsidR="00A30920" w:rsidRPr="00EE758A" w:rsidRDefault="00A30920" w:rsidP="00A30920">
      <w:pPr>
        <w:rPr>
          <w:rFonts w:ascii="Verdana" w:hAnsi="Verdana"/>
          <w:sz w:val="24"/>
          <w:szCs w:val="24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24"/>
          <w:szCs w:val="24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24"/>
          <w:szCs w:val="24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4470BF" w:rsidRPr="004470BF" w:rsidRDefault="004470BF" w:rsidP="00A44E8C">
      <w:pPr>
        <w:spacing w:line="240" w:lineRule="auto"/>
        <w:rPr>
          <w:sz w:val="21"/>
          <w:szCs w:val="21"/>
          <w:lang w:val="pl"/>
        </w:rPr>
      </w:pPr>
    </w:p>
    <w:p w:rsidR="00173B37" w:rsidRDefault="00173B37">
      <w:pPr>
        <w:spacing w:line="240" w:lineRule="auto"/>
        <w:rPr>
          <w:color w:val="0070C0"/>
          <w:sz w:val="24"/>
          <w:szCs w:val="24"/>
          <w:lang w:val="pl"/>
        </w:rPr>
      </w:pPr>
    </w:p>
    <w:p w:rsidR="00173B37" w:rsidRDefault="00173B37">
      <w:pPr>
        <w:spacing w:line="240" w:lineRule="auto"/>
        <w:rPr>
          <w:color w:val="0070C0"/>
          <w:sz w:val="24"/>
          <w:szCs w:val="24"/>
          <w:lang w:val="pl"/>
        </w:rPr>
      </w:pPr>
    </w:p>
    <w:p w:rsidR="00173B37" w:rsidRDefault="00173B37">
      <w:pPr>
        <w:spacing w:line="240" w:lineRule="auto"/>
        <w:rPr>
          <w:color w:val="0070C0"/>
          <w:sz w:val="24"/>
          <w:szCs w:val="24"/>
          <w:lang w:val="pl"/>
        </w:rPr>
      </w:pPr>
    </w:p>
    <w:p w:rsidR="00173B37" w:rsidRPr="002C13F8" w:rsidRDefault="00173B37">
      <w:pPr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lang w:val="pl"/>
        </w:rPr>
        <w:t xml:space="preserve">Podziękowania </w:t>
      </w:r>
    </w:p>
    <w:p w:rsidR="0054453C" w:rsidRPr="004470BF" w:rsidRDefault="00173B37">
      <w:pPr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Niniejszy dokument zawiera wytyczne dotyczące głównych wskaźników produktów i rezultatów w zakresie dofinansowania z Mechanizmu Finansowego EOG i Norweskiego Mechanizmu Finansowego na lata 2014-2021. Niniejszy dokument został opracowany przez Biuro Mechanizmów Finansowych we współpracy z konsultantami z </w:t>
      </w:r>
      <w:hyperlink r:id="rId12">
        <w:proofErr w:type="spellStart"/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Ecorys</w:t>
        </w:r>
        <w:proofErr w:type="spellEnd"/>
      </w:hyperlink>
      <w:r>
        <w:rPr>
          <w:rFonts w:ascii="Calibri" w:eastAsia="Calibri" w:hAnsi="Calibri" w:cs="Calibri"/>
          <w:sz w:val="21"/>
          <w:szCs w:val="21"/>
          <w:lang w:val="pl"/>
        </w:rPr>
        <w:t>. Krajowe Punkty Kontaktowe, partnerzy programów z krajów darczyńców i międzynarodowe organizacje partnerskie wniosły wartościowy wkład, zapewniły doradztwo, informacje zwrotne i sugestie dotyczące wytycznych.</w:t>
      </w:r>
      <w:r w:rsidR="00753694" w:rsidRPr="004470BF">
        <w:rPr>
          <w:sz w:val="21"/>
          <w:szCs w:val="21"/>
          <w:lang w:val="pl"/>
        </w:rPr>
        <w:br w:type="page"/>
      </w:r>
    </w:p>
    <w:p w:rsidR="00FE2759" w:rsidRPr="002C13F8" w:rsidRDefault="00FE2759" w:rsidP="00A44E8C">
      <w:pPr>
        <w:spacing w:line="240" w:lineRule="auto"/>
        <w:rPr>
          <w:color w:val="0070C0"/>
          <w:sz w:val="26"/>
          <w:szCs w:val="26"/>
        </w:rPr>
      </w:pPr>
      <w:bookmarkStart w:id="5" w:name="_Toc494897363"/>
      <w:bookmarkStart w:id="6" w:name="_Toc496097559"/>
      <w:bookmarkStart w:id="7" w:name="_Toc495310367"/>
      <w:bookmarkStart w:id="8" w:name="_Toc496881689"/>
      <w:bookmarkStart w:id="9" w:name="_Toc497221758"/>
      <w:bookmarkStart w:id="10" w:name="_Toc498352069"/>
      <w:bookmarkStart w:id="11" w:name="_Toc498419382"/>
      <w:r>
        <w:rPr>
          <w:color w:val="0070C0"/>
          <w:sz w:val="26"/>
          <w:szCs w:val="26"/>
          <w:lang w:val="pl"/>
        </w:rPr>
        <w:lastRenderedPageBreak/>
        <w:t>Spis treści</w:t>
      </w:r>
      <w:bookmarkEnd w:id="5"/>
      <w:bookmarkEnd w:id="6"/>
      <w:bookmarkEnd w:id="7"/>
      <w:bookmarkEnd w:id="8"/>
      <w:bookmarkEnd w:id="9"/>
      <w:bookmarkEnd w:id="10"/>
      <w:bookmarkEnd w:id="11"/>
    </w:p>
    <w:p w:rsidR="008C439B" w:rsidRDefault="00191084">
      <w:pPr>
        <w:pStyle w:val="Spistreci1"/>
        <w:rPr>
          <w:rFonts w:eastAsiaTheme="minorEastAsia"/>
          <w:noProof/>
          <w:color w:val="auto"/>
          <w:lang w:val="pl-PL" w:eastAsia="pl-PL"/>
        </w:rPr>
      </w:pPr>
      <w:r>
        <w:rPr>
          <w:caps/>
          <w:sz w:val="21"/>
          <w:szCs w:val="21"/>
          <w:lang w:val="pl"/>
        </w:rPr>
        <w:fldChar w:fldCharType="begin"/>
      </w:r>
      <w:r>
        <w:rPr>
          <w:bCs/>
          <w:caps/>
          <w:sz w:val="21"/>
          <w:szCs w:val="21"/>
        </w:rPr>
        <w:instrText xml:space="preserve"> TOC \o "1-2" \h \z \u </w:instrText>
      </w:r>
      <w:r>
        <w:rPr>
          <w:caps/>
          <w:sz w:val="21"/>
          <w:szCs w:val="21"/>
        </w:rPr>
        <w:fldChar w:fldCharType="separate"/>
      </w:r>
      <w:hyperlink w:anchor="_Toc510088933" w:history="1">
        <w:r w:rsidR="008C439B" w:rsidRPr="000979F1">
          <w:rPr>
            <w:rStyle w:val="Hipercze"/>
            <w:rFonts w:ascii="Calibri" w:hAnsi="Calibri"/>
            <w:noProof/>
            <w:lang w:val="pl"/>
          </w:rPr>
          <w:t>Wykaz głównych wskaźników dla MF na lata 2014-2021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34" w:history="1">
        <w:r w:rsidR="008C439B" w:rsidRPr="000979F1">
          <w:rPr>
            <w:rStyle w:val="Hipercze"/>
            <w:rFonts w:ascii="Calibri" w:hAnsi="Calibri"/>
            <w:noProof/>
            <w:lang w:val="pl"/>
          </w:rPr>
          <w:t>I. Cele i zakres Wytycznych dotyczących wskaźników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35" w:history="1">
        <w:r w:rsidR="008C439B" w:rsidRPr="000979F1">
          <w:rPr>
            <w:rStyle w:val="Hipercze"/>
            <w:noProof/>
            <w:lang w:val="pl"/>
          </w:rPr>
          <w:t>II. Tematy przedstawione w niniejszych wytycznych i raportowanie wskaźników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36" w:history="1">
        <w:r w:rsidR="008C439B" w:rsidRPr="000979F1">
          <w:rPr>
            <w:rStyle w:val="Hipercze"/>
            <w:noProof/>
            <w:lang w:val="pl"/>
          </w:rPr>
          <w:t>III. Główne wskaźniki rezultatów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37" w:history="1">
        <w:r w:rsidR="008C439B" w:rsidRPr="000979F1">
          <w:rPr>
            <w:rStyle w:val="Hipercze"/>
            <w:bCs/>
            <w:noProof/>
            <w:lang w:val="pl"/>
          </w:rPr>
          <w:t>01. Liczba utworzonych miejsc pracy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38" w:history="1">
        <w:r w:rsidR="008C439B" w:rsidRPr="000979F1">
          <w:rPr>
            <w:rStyle w:val="Hipercze"/>
            <w:bCs/>
            <w:noProof/>
            <w:lang w:val="pl"/>
          </w:rPr>
          <w:t>02. Liczba opracowanych nowych produktów/technologii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39" w:history="1">
        <w:r w:rsidR="008C439B" w:rsidRPr="000979F1">
          <w:rPr>
            <w:rStyle w:val="Hipercze"/>
            <w:bCs/>
            <w:noProof/>
            <w:lang w:val="pl"/>
          </w:rPr>
          <w:t>03. Liczba zarejestrowanych wniosków o ochronę własności intelektualnej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0" w:history="1">
        <w:r w:rsidR="008C439B" w:rsidRPr="000979F1">
          <w:rPr>
            <w:rStyle w:val="Hipercze"/>
            <w:bCs/>
            <w:noProof/>
            <w:lang w:val="pl"/>
          </w:rPr>
          <w:t>04. Liczba artykułów przesłanych do wzajemnie recenzowanych publikacji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1" w:history="1">
        <w:r w:rsidR="008C439B" w:rsidRPr="000979F1">
          <w:rPr>
            <w:rStyle w:val="Hipercze"/>
            <w:bCs/>
            <w:noProof/>
            <w:lang w:val="pl"/>
          </w:rPr>
          <w:t>05. Udział grupy docelowej sprzyjającej równości płci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2" w:history="1">
        <w:r w:rsidR="008C439B" w:rsidRPr="000979F1">
          <w:rPr>
            <w:rStyle w:val="Hipercze"/>
            <w:bCs/>
            <w:noProof/>
            <w:lang w:val="pl"/>
          </w:rPr>
          <w:t>06. Liczba beneficjentów dostarczonych lub udoskonalonych usług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3" w:history="1">
        <w:r w:rsidR="008C439B" w:rsidRPr="000979F1">
          <w:rPr>
            <w:rStyle w:val="Hipercze"/>
            <w:bCs/>
            <w:noProof/>
            <w:lang w:val="pl"/>
          </w:rPr>
          <w:t>07. Liczba Romów objętych działaniami na rzecz wzmacniania ich sytuacji społecznej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4" w:history="1">
        <w:r w:rsidR="008C439B" w:rsidRPr="000979F1">
          <w:rPr>
            <w:rStyle w:val="Hipercze"/>
            <w:bCs/>
            <w:noProof/>
            <w:lang w:val="pl"/>
          </w:rPr>
          <w:t>08. Liczba dzieci i młodzieży zagrożonych porzuceniem nauki objętych działaniami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19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5" w:history="1">
        <w:r w:rsidR="008C439B" w:rsidRPr="000979F1">
          <w:rPr>
            <w:rStyle w:val="Hipercze"/>
            <w:bCs/>
            <w:noProof/>
            <w:lang w:val="pl"/>
          </w:rPr>
          <w:t>09. Liczba młodych osób w wieku 15-29 lat kończących edukację zawodową lub edukację w oparciu o praktykę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6" w:history="1">
        <w:r w:rsidR="008C439B" w:rsidRPr="000979F1">
          <w:rPr>
            <w:rStyle w:val="Hipercze"/>
            <w:bCs/>
            <w:noProof/>
            <w:lang w:val="pl"/>
          </w:rPr>
          <w:t>10. Szacowane roczne ograniczenie emisji CO</w:t>
        </w:r>
        <w:r w:rsidR="008C439B" w:rsidRPr="000979F1">
          <w:rPr>
            <w:rStyle w:val="Hipercze"/>
            <w:bCs/>
            <w:noProof/>
            <w:vertAlign w:val="subscript"/>
            <w:lang w:val="pl"/>
          </w:rPr>
          <w:t>2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7" w:history="1">
        <w:r w:rsidR="008C439B" w:rsidRPr="000979F1">
          <w:rPr>
            <w:rStyle w:val="Hipercze"/>
            <w:bCs/>
            <w:noProof/>
            <w:lang w:val="pl"/>
          </w:rPr>
          <w:t>11. Liczba osób zaangażowanych w działania organizacji społeczeństwa obywatelskiego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8" w:history="1">
        <w:r w:rsidR="008C439B" w:rsidRPr="000979F1">
          <w:rPr>
            <w:rStyle w:val="Hipercze"/>
            <w:bCs/>
            <w:noProof/>
            <w:lang w:val="pl"/>
          </w:rPr>
          <w:t>12.</w:t>
        </w:r>
        <w:r w:rsidR="008C439B" w:rsidRPr="000979F1">
          <w:rPr>
            <w:rStyle w:val="Hipercze"/>
            <w:bCs/>
            <w:i/>
            <w:iCs/>
            <w:noProof/>
            <w:lang w:val="pl"/>
          </w:rPr>
          <w:t xml:space="preserve"> </w:t>
        </w:r>
        <w:r w:rsidR="008C439B" w:rsidRPr="000979F1">
          <w:rPr>
            <w:rStyle w:val="Hipercze"/>
            <w:bCs/>
            <w:noProof/>
            <w:lang w:val="pl"/>
          </w:rPr>
          <w:t>Liczba małoletnich bez opieki ubiegających się o azyl korzystających ze świadczeń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49" w:history="1">
        <w:r w:rsidR="008C439B" w:rsidRPr="000979F1">
          <w:rPr>
            <w:rStyle w:val="Hipercze"/>
            <w:bCs/>
            <w:noProof/>
            <w:lang w:val="pl"/>
          </w:rPr>
          <w:t>13. Liczba oficjalnie zgłoszonych przypadków przemocy domowej i przemocy ze względu na płeć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0" w:history="1">
        <w:r w:rsidR="008C439B" w:rsidRPr="000979F1">
          <w:rPr>
            <w:rStyle w:val="Hipercze"/>
            <w:bCs/>
            <w:noProof/>
            <w:lang w:val="pl"/>
          </w:rPr>
          <w:t>14. Liczba krajowych polityk, na które wywarto wpływ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1" w:history="1">
        <w:r w:rsidR="008C439B" w:rsidRPr="000979F1">
          <w:rPr>
            <w:rStyle w:val="Hipercze"/>
            <w:bCs/>
            <w:noProof/>
            <w:lang w:val="pl"/>
          </w:rPr>
          <w:t>15. Świadomość Funduszy Norweskich i EOG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52" w:history="1">
        <w:r w:rsidR="008C439B" w:rsidRPr="000979F1">
          <w:rPr>
            <w:rStyle w:val="Hipercze"/>
            <w:noProof/>
            <w:lang w:val="pl"/>
          </w:rPr>
          <w:t>IV. Główne wskaźniki wyników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3" w:history="1">
        <w:r w:rsidR="008C439B" w:rsidRPr="000979F1">
          <w:rPr>
            <w:rStyle w:val="Hipercze"/>
            <w:bCs/>
            <w:noProof/>
            <w:lang w:val="pl"/>
          </w:rPr>
          <w:t>16. Liczba MŚP objętych wsparciem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4" w:history="1">
        <w:r w:rsidR="008C439B" w:rsidRPr="000979F1">
          <w:rPr>
            <w:rStyle w:val="Hipercze"/>
            <w:bCs/>
            <w:noProof/>
            <w:lang w:val="pl"/>
          </w:rPr>
          <w:t>17. Liczba naukowców otrzymujących wsparcie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29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5" w:history="1">
        <w:r w:rsidR="008C439B" w:rsidRPr="000979F1">
          <w:rPr>
            <w:rStyle w:val="Hipercze"/>
            <w:bCs/>
            <w:noProof/>
            <w:lang w:val="pl"/>
          </w:rPr>
          <w:t>18. Liczba przeszkolonych specjalistów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6" w:history="1">
        <w:r w:rsidR="008C439B" w:rsidRPr="000979F1">
          <w:rPr>
            <w:rStyle w:val="Hipercze"/>
            <w:bCs/>
            <w:noProof/>
            <w:lang w:val="pl"/>
          </w:rPr>
          <w:t>19. Liczba przeprowadzonych kampanii uświadamiających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31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7" w:history="1">
        <w:r w:rsidR="008C439B" w:rsidRPr="000979F1">
          <w:rPr>
            <w:rStyle w:val="Hipercze"/>
            <w:bCs/>
            <w:noProof/>
            <w:lang w:val="pl"/>
          </w:rPr>
          <w:t>20. Liczba organizacji społeczeństwa obywatelskiego, którym udzielono bezpośredniego wsparcia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58" w:history="1">
        <w:r w:rsidR="008C439B" w:rsidRPr="000979F1">
          <w:rPr>
            <w:rStyle w:val="Hipercze"/>
            <w:bCs/>
            <w:noProof/>
            <w:lang w:val="pl"/>
          </w:rPr>
          <w:t>21. Liczba praktykantów objętych wsparciem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59" w:history="1">
        <w:r w:rsidR="008C439B" w:rsidRPr="000979F1">
          <w:rPr>
            <w:rStyle w:val="Hipercze"/>
            <w:noProof/>
            <w:lang w:val="pl"/>
          </w:rPr>
          <w:t>V. Wskaźniki rezultatów współpracy dwustronnej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0" w:history="1">
        <w:r w:rsidR="008C439B" w:rsidRPr="000979F1">
          <w:rPr>
            <w:rStyle w:val="Hipercze"/>
            <w:bCs/>
            <w:noProof/>
            <w:lang w:val="pl"/>
          </w:rPr>
          <w:t>22. Poziom zaufania między współpracującymi jednostkami z państw-beneficjentów i państw-darczyńców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1" w:history="1">
        <w:r w:rsidR="008C439B" w:rsidRPr="000979F1">
          <w:rPr>
            <w:rStyle w:val="Hipercze"/>
            <w:bCs/>
            <w:noProof/>
            <w:lang w:val="pl"/>
          </w:rPr>
          <w:t>23. Poziom zadowolenia z partnerstwa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2" w:history="1">
        <w:r w:rsidR="008C439B" w:rsidRPr="000979F1">
          <w:rPr>
            <w:rStyle w:val="Hipercze"/>
            <w:bCs/>
            <w:noProof/>
            <w:lang w:val="pl"/>
          </w:rPr>
          <w:t>24. Udział współpracujących organizacji, które stosują wiedzę zdobytą w ramach partnerstwa dwustronnej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3" w:history="1">
        <w:r w:rsidR="008C439B" w:rsidRPr="000979F1">
          <w:rPr>
            <w:rStyle w:val="Hipercze"/>
            <w:bCs/>
            <w:noProof/>
            <w:lang w:val="pl"/>
          </w:rPr>
          <w:t>25. Liczba wspólnych artykułów przesłanych do wzajemnie recenzowanych publikacji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4" w:history="1">
        <w:r w:rsidR="008C439B" w:rsidRPr="000979F1">
          <w:rPr>
            <w:rStyle w:val="Hipercze"/>
            <w:bCs/>
            <w:noProof/>
            <w:lang w:val="pl"/>
          </w:rPr>
          <w:t>26. Liczba wspólnie zarejestrowanych wniosków dotyczących ochrony własności intelektualnej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5" w:history="1">
        <w:r w:rsidR="008C439B" w:rsidRPr="000979F1">
          <w:rPr>
            <w:rStyle w:val="Hipercze"/>
            <w:bCs/>
            <w:noProof/>
            <w:lang w:val="pl"/>
          </w:rPr>
          <w:t>27. Liczba wspólnych wniosków o dalsze finansowanie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39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6" w:history="1">
        <w:r w:rsidR="008C439B" w:rsidRPr="000979F1">
          <w:rPr>
            <w:rStyle w:val="Hipercze"/>
            <w:bCs/>
            <w:noProof/>
            <w:lang w:val="pl"/>
          </w:rPr>
          <w:t>28. Liczba wspólnych inicjatyw w państwie-beneficjencie lub państwie-darczyńcy poza zakresem programu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7" w:history="1">
        <w:r w:rsidR="008C439B" w:rsidRPr="000979F1">
          <w:rPr>
            <w:rStyle w:val="Hipercze"/>
            <w:bCs/>
            <w:noProof/>
            <w:lang w:val="pl"/>
          </w:rPr>
          <w:t>29. Liczba listów intencyjnych dotyczących współpracy w przyszłości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41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68" w:history="1">
        <w:r w:rsidR="008C439B" w:rsidRPr="000979F1">
          <w:rPr>
            <w:rStyle w:val="Hipercze"/>
            <w:noProof/>
            <w:lang w:val="pl"/>
          </w:rPr>
          <w:t>VI. Wskaźniki wyników dwustronnych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69" w:history="1">
        <w:r w:rsidR="008C439B" w:rsidRPr="000979F1">
          <w:rPr>
            <w:rStyle w:val="Hipercze"/>
            <w:bCs/>
            <w:noProof/>
            <w:lang w:val="pl"/>
          </w:rPr>
          <w:t>30. Liczba kursów szkoleniowych zorganizowanych wspólnie przez jednostki z państwa-darczyńcy i państwa-beneficjenta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0" w:history="1">
        <w:r w:rsidR="008C439B" w:rsidRPr="000979F1">
          <w:rPr>
            <w:rStyle w:val="Hipercze"/>
            <w:bCs/>
            <w:noProof/>
            <w:lang w:val="pl"/>
          </w:rPr>
          <w:t>31. Liczba studentów z państw-beneficjentów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1" w:history="1">
        <w:r w:rsidR="008C439B" w:rsidRPr="000979F1">
          <w:rPr>
            <w:rStyle w:val="Hipercze"/>
            <w:bCs/>
            <w:noProof/>
            <w:lang w:val="pl"/>
          </w:rPr>
          <w:t>32. Liczba pracowników z państw-beneficjentów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2" w:history="1">
        <w:r w:rsidR="008C439B" w:rsidRPr="000979F1">
          <w:rPr>
            <w:rStyle w:val="Hipercze"/>
            <w:bCs/>
            <w:noProof/>
            <w:lang w:val="pl"/>
          </w:rPr>
          <w:t>33. Liczba studentów z państw-darczyńców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3" w:history="1">
        <w:r w:rsidR="008C439B" w:rsidRPr="000979F1">
          <w:rPr>
            <w:rStyle w:val="Hipercze"/>
            <w:bCs/>
            <w:noProof/>
            <w:lang w:val="pl"/>
          </w:rPr>
          <w:t>34. Liczba pracowników z państw-darczyńców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4" w:history="1">
        <w:r w:rsidR="008C439B" w:rsidRPr="000979F1">
          <w:rPr>
            <w:rStyle w:val="Hipercze"/>
            <w:bCs/>
            <w:noProof/>
            <w:lang w:val="pl"/>
          </w:rPr>
          <w:t>35. Liczba projektów obejmujących współpracę z partnerem projektu z darczyńcami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5" w:history="1">
        <w:r w:rsidR="008C439B" w:rsidRPr="000979F1">
          <w:rPr>
            <w:rStyle w:val="Hipercze"/>
            <w:bCs/>
            <w:noProof/>
            <w:lang w:val="pl"/>
          </w:rPr>
          <w:t>36. Liczba sieci międzynarodowych, w których partnerzy z państw-beneficjentów uczestniczą wspólnie z partnerami z państw-darczyńców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76" w:history="1">
        <w:r w:rsidR="008C439B" w:rsidRPr="000979F1">
          <w:rPr>
            <w:rStyle w:val="Hipercze"/>
            <w:noProof/>
            <w:lang w:val="pl"/>
          </w:rPr>
          <w:t>VII. Załączniki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7" w:history="1">
        <w:r w:rsidR="008C439B" w:rsidRPr="000979F1">
          <w:rPr>
            <w:rStyle w:val="Hipercze"/>
            <w:bCs/>
            <w:noProof/>
            <w:lang w:val="pl"/>
          </w:rPr>
          <w:t>Załącznik 1. Kwestionariusz badania w obszarze „Udział grupy docelowej sprzyjający równości płci”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49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8" w:history="1">
        <w:r w:rsidR="008C439B" w:rsidRPr="000979F1">
          <w:rPr>
            <w:rStyle w:val="Hipercze"/>
            <w:bCs/>
            <w:noProof/>
            <w:lang w:val="pl"/>
          </w:rPr>
          <w:t>Załącznik 2. Kwestionariusz badania w obszarze „Świadomość dofinansowania ze środków Funduszy Norweskich i EOG”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50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2"/>
        <w:rPr>
          <w:rFonts w:eastAsiaTheme="minorEastAsia"/>
          <w:noProof/>
          <w:lang w:val="pl-PL" w:eastAsia="pl-PL"/>
        </w:rPr>
      </w:pPr>
      <w:hyperlink w:anchor="_Toc510088979" w:history="1">
        <w:r w:rsidR="008C439B" w:rsidRPr="000979F1">
          <w:rPr>
            <w:rStyle w:val="Hipercze"/>
            <w:bCs/>
            <w:noProof/>
            <w:lang w:val="pl"/>
          </w:rPr>
          <w:t>Załącznik 3. Kwestionariusz badania w obszarze „Wskaźniki wyników dwustronnych”: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53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E94CDA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80" w:history="1">
        <w:r w:rsidR="008C439B" w:rsidRPr="000979F1">
          <w:rPr>
            <w:rStyle w:val="Hipercze"/>
            <w:noProof/>
            <w:lang w:val="pl"/>
          </w:rPr>
          <w:t>VIII. Glosariusz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_Toc510088980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8C439B">
          <w:rPr>
            <w:noProof/>
            <w:webHidden/>
          </w:rPr>
          <w:t>57</w:t>
        </w:r>
        <w:r w:rsidR="008C439B">
          <w:rPr>
            <w:noProof/>
            <w:webHidden/>
          </w:rPr>
          <w:fldChar w:fldCharType="end"/>
        </w:r>
      </w:hyperlink>
    </w:p>
    <w:p w:rsidR="00FE2759" w:rsidRPr="002C13F8" w:rsidRDefault="00191084" w:rsidP="00A44E8C">
      <w:pPr>
        <w:spacing w:line="240" w:lineRule="auto"/>
        <w:rPr>
          <w:caps/>
          <w:color w:val="0063B8"/>
          <w:sz w:val="21"/>
          <w:szCs w:val="21"/>
        </w:rPr>
      </w:pPr>
      <w:r>
        <w:rPr>
          <w:caps/>
          <w:color w:val="0063B8"/>
          <w:sz w:val="21"/>
          <w:szCs w:val="21"/>
        </w:rPr>
        <w:fldChar w:fldCharType="end"/>
      </w:r>
    </w:p>
    <w:p w:rsidR="00FE2759" w:rsidRPr="002C13F8" w:rsidRDefault="00FE2759" w:rsidP="00A44E8C">
      <w:pPr>
        <w:spacing w:line="240" w:lineRule="auto"/>
        <w:rPr>
          <w:sz w:val="21"/>
          <w:szCs w:val="21"/>
        </w:rPr>
      </w:pPr>
      <w:r>
        <w:rPr>
          <w:sz w:val="21"/>
          <w:szCs w:val="21"/>
          <w:lang w:val="pl"/>
        </w:rPr>
        <w:br w:type="page"/>
      </w:r>
    </w:p>
    <w:p w:rsidR="00FE2759" w:rsidRPr="002C13F8" w:rsidRDefault="00FE2759" w:rsidP="00A44E8C">
      <w:pPr>
        <w:spacing w:line="240" w:lineRule="auto"/>
        <w:rPr>
          <w:color w:val="0070C0"/>
          <w:sz w:val="24"/>
          <w:szCs w:val="24"/>
        </w:rPr>
      </w:pPr>
      <w:bookmarkStart w:id="12" w:name="_Toc498352070"/>
      <w:bookmarkStart w:id="13" w:name="_Toc497221759"/>
      <w:bookmarkStart w:id="14" w:name="_Toc496881690"/>
      <w:bookmarkStart w:id="15" w:name="_Toc495310368"/>
      <w:bookmarkStart w:id="16" w:name="_Toc496097560"/>
      <w:bookmarkStart w:id="17" w:name="_Toc494897364"/>
      <w:r>
        <w:rPr>
          <w:color w:val="0070C0"/>
          <w:sz w:val="24"/>
          <w:szCs w:val="24"/>
          <w:lang w:val="pl"/>
        </w:rPr>
        <w:lastRenderedPageBreak/>
        <w:t>Wykaz akronimów</w:t>
      </w:r>
      <w:bookmarkEnd w:id="12"/>
      <w:bookmarkEnd w:id="13"/>
      <w:bookmarkEnd w:id="14"/>
      <w:bookmarkEnd w:id="15"/>
      <w:bookmarkEnd w:id="16"/>
      <w:bookmarkEnd w:id="17"/>
      <w:r>
        <w:rPr>
          <w:color w:val="0070C0"/>
          <w:sz w:val="24"/>
          <w:szCs w:val="24"/>
          <w:lang w:val="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8329"/>
      </w:tblGrid>
      <w:tr w:rsidR="00852426" w:rsidRPr="002C13F8" w:rsidTr="0254D89A">
        <w:tc>
          <w:tcPr>
            <w:tcW w:w="743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PB</w:t>
            </w:r>
          </w:p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RRP</w:t>
            </w:r>
          </w:p>
        </w:tc>
        <w:tc>
          <w:tcPr>
            <w:tcW w:w="8329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Państwo 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beneficjent</w:t>
            </w:r>
          </w:p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Raport roczny dla programu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CO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vertAlign w:val="subscript"/>
                <w:lang w:val="pl"/>
              </w:rPr>
              <w:t>2</w:t>
            </w:r>
          </w:p>
        </w:tc>
        <w:tc>
          <w:tcPr>
            <w:tcW w:w="8329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Dwutlenek węgla</w:t>
            </w:r>
          </w:p>
        </w:tc>
      </w:tr>
      <w:tr w:rsidR="00C33306" w:rsidRPr="002C13F8" w:rsidTr="0254D89A">
        <w:tc>
          <w:tcPr>
            <w:tcW w:w="743" w:type="dxa"/>
          </w:tcPr>
          <w:p w:rsidR="00C3330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RE</w:t>
            </w:r>
          </w:p>
        </w:tc>
        <w:tc>
          <w:tcPr>
            <w:tcW w:w="8329" w:type="dxa"/>
          </w:tcPr>
          <w:p w:rsidR="00C3330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Rada Europy</w:t>
            </w:r>
          </w:p>
        </w:tc>
      </w:tr>
      <w:tr w:rsidR="00C7221F" w:rsidRPr="002C13F8" w:rsidTr="0254D89A">
        <w:tc>
          <w:tcPr>
            <w:tcW w:w="743" w:type="dxa"/>
          </w:tcPr>
          <w:p w:rsidR="00517B27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OSO</w:t>
            </w:r>
          </w:p>
        </w:tc>
        <w:tc>
          <w:tcPr>
            <w:tcW w:w="8329" w:type="dxa"/>
          </w:tcPr>
          <w:p w:rsidR="00517B27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Organizacja społeczeństwa obywatelskiego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PPD</w:t>
            </w:r>
          </w:p>
        </w:tc>
        <w:tc>
          <w:tcPr>
            <w:tcW w:w="8329" w:type="dxa"/>
          </w:tcPr>
          <w:p w:rsidR="00165974" w:rsidRPr="002C13F8" w:rsidRDefault="0254D89A" w:rsidP="007A4918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Partner programu z 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darczyńc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ów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197451" w:rsidRDefault="009A0D2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proofErr w:type="spellStart"/>
            <w:r>
              <w:rPr>
                <w:rFonts w:eastAsia="Calibri,Cambria" w:cs="Calibri,Cambria"/>
                <w:color w:val="0070C0"/>
                <w:sz w:val="21"/>
                <w:szCs w:val="21"/>
                <w:lang w:val="pl"/>
              </w:rPr>
              <w:t>ppd</w:t>
            </w:r>
            <w:proofErr w:type="spellEnd"/>
          </w:p>
        </w:tc>
        <w:tc>
          <w:tcPr>
            <w:tcW w:w="8329" w:type="dxa"/>
          </w:tcPr>
          <w:p w:rsidR="00165974" w:rsidRPr="002C13F8" w:rsidRDefault="0254D89A" w:rsidP="007A4918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Partner projektu z 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darczyńc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ów</w:t>
            </w:r>
          </w:p>
        </w:tc>
      </w:tr>
      <w:tr w:rsidR="00852426" w:rsidRPr="002C13F8" w:rsidTr="0254D89A">
        <w:tc>
          <w:tcPr>
            <w:tcW w:w="743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PD</w:t>
            </w:r>
          </w:p>
        </w:tc>
        <w:tc>
          <w:tcPr>
            <w:tcW w:w="8329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Państwo-darczyńca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EOG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Europejski Obszar Gospodarczy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EUR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Euro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BMF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Biuro Mechanizmów Finansowych</w:t>
            </w:r>
          </w:p>
        </w:tc>
      </w:tr>
      <w:tr w:rsidR="009E7054" w:rsidRPr="002C13F8" w:rsidTr="0254D89A">
        <w:tc>
          <w:tcPr>
            <w:tcW w:w="743" w:type="dxa"/>
          </w:tcPr>
          <w:p w:rsidR="009E705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OF</w:t>
            </w:r>
          </w:p>
        </w:tc>
        <w:tc>
          <w:tcPr>
            <w:tcW w:w="8329" w:type="dxa"/>
          </w:tcPr>
          <w:p w:rsidR="009E705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Operator Funduszu</w:t>
            </w:r>
          </w:p>
        </w:tc>
      </w:tr>
      <w:tr w:rsidR="00FE2759" w:rsidRPr="002C13F8" w:rsidTr="0254D89A">
        <w:tc>
          <w:tcPr>
            <w:tcW w:w="743" w:type="dxa"/>
          </w:tcPr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FRO</w:t>
            </w:r>
          </w:p>
        </w:tc>
        <w:tc>
          <w:tcPr>
            <w:tcW w:w="8329" w:type="dxa"/>
          </w:tcPr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Finansowy raport okresowy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GHG</w:t>
            </w:r>
          </w:p>
        </w:tc>
        <w:tc>
          <w:tcPr>
            <w:tcW w:w="8329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Gazy cieplarniane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07A4918" w:rsidP="00A44E8C">
            <w:pPr>
              <w:spacing w:before="120"/>
              <w:rPr>
                <w:color w:val="0070C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MoU</w:t>
            </w:r>
            <w:proofErr w:type="spellEnd"/>
          </w:p>
        </w:tc>
        <w:tc>
          <w:tcPr>
            <w:tcW w:w="8329" w:type="dxa"/>
          </w:tcPr>
          <w:p w:rsidR="00165974" w:rsidRPr="002C13F8" w:rsidRDefault="007A4918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Memorandum of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Understanding</w:t>
            </w:r>
            <w:proofErr w:type="spellEnd"/>
          </w:p>
        </w:tc>
      </w:tr>
      <w:tr w:rsidR="00C7221F" w:rsidRPr="002C13F8" w:rsidTr="0254D89A">
        <w:tc>
          <w:tcPr>
            <w:tcW w:w="743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NGO</w:t>
            </w:r>
          </w:p>
        </w:tc>
        <w:tc>
          <w:tcPr>
            <w:tcW w:w="8329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Organizacja pozarządowa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KPK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Krajowy Punkt Kontaktowy</w:t>
            </w:r>
          </w:p>
        </w:tc>
      </w:tr>
      <w:tr w:rsidR="00FE2759" w:rsidRPr="002C13F8" w:rsidTr="0254D89A">
        <w:tc>
          <w:tcPr>
            <w:tcW w:w="743" w:type="dxa"/>
          </w:tcPr>
          <w:p w:rsidR="003015D1" w:rsidRPr="002C13F8" w:rsidRDefault="0254D89A" w:rsidP="00A44E8C">
            <w:pPr>
              <w:spacing w:before="120"/>
              <w:rPr>
                <w:rFonts w:eastAsia="Calibri" w:cs="Calibri"/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</w:p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</w:p>
        </w:tc>
        <w:tc>
          <w:tcPr>
            <w:tcW w:w="8329" w:type="dxa"/>
          </w:tcPr>
          <w:p w:rsidR="003015D1" w:rsidRPr="002C13F8" w:rsidRDefault="0254D89A" w:rsidP="00A44E8C">
            <w:pPr>
              <w:spacing w:before="120"/>
              <w:rPr>
                <w:rFonts w:eastAsia="Calibri" w:cs="Calibri"/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Obszar programu</w:t>
            </w:r>
          </w:p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Operator Programu</w:t>
            </w:r>
          </w:p>
        </w:tc>
      </w:tr>
      <w:tr w:rsidR="00CF7211" w:rsidRPr="002C13F8" w:rsidTr="0254D89A">
        <w:tc>
          <w:tcPr>
            <w:tcW w:w="743" w:type="dxa"/>
          </w:tcPr>
          <w:p w:rsidR="00CF7211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BP</w:t>
            </w:r>
          </w:p>
        </w:tc>
        <w:tc>
          <w:tcPr>
            <w:tcW w:w="8329" w:type="dxa"/>
          </w:tcPr>
          <w:p w:rsidR="00CF7211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Beneficjenci projektu</w:t>
            </w:r>
          </w:p>
        </w:tc>
      </w:tr>
      <w:tr w:rsidR="00C7221F" w:rsidRPr="002C13F8" w:rsidTr="0254D89A">
        <w:tc>
          <w:tcPr>
            <w:tcW w:w="743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MŚP</w:t>
            </w:r>
          </w:p>
        </w:tc>
        <w:tc>
          <w:tcPr>
            <w:tcW w:w="8329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Małe i średnie przedsiębiorstwa</w:t>
            </w:r>
          </w:p>
        </w:tc>
      </w:tr>
      <w:tr w:rsidR="00FD3DD5" w:rsidRPr="002C13F8" w:rsidTr="0254D89A">
        <w:tc>
          <w:tcPr>
            <w:tcW w:w="743" w:type="dxa"/>
          </w:tcPr>
          <w:p w:rsidR="00FD3DD5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MBOUA</w:t>
            </w:r>
          </w:p>
        </w:tc>
        <w:tc>
          <w:tcPr>
            <w:tcW w:w="8329" w:type="dxa"/>
          </w:tcPr>
          <w:p w:rsidR="00FD3DD5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Małoletni bez opieki ubiegający się o azyl</w:t>
            </w:r>
          </w:p>
        </w:tc>
      </w:tr>
    </w:tbl>
    <w:p w:rsidR="00FE2759" w:rsidRPr="002C13F8" w:rsidRDefault="00FE2759" w:rsidP="00A44E8C">
      <w:pPr>
        <w:spacing w:line="240" w:lineRule="auto"/>
        <w:rPr>
          <w:sz w:val="21"/>
          <w:szCs w:val="21"/>
        </w:rPr>
      </w:pPr>
    </w:p>
    <w:p w:rsidR="00FE2759" w:rsidRPr="002C13F8" w:rsidRDefault="00FE2759" w:rsidP="00A44E8C">
      <w:pPr>
        <w:spacing w:line="240" w:lineRule="auto"/>
        <w:rPr>
          <w:sz w:val="21"/>
          <w:szCs w:val="21"/>
        </w:rPr>
      </w:pPr>
      <w:r>
        <w:rPr>
          <w:sz w:val="21"/>
          <w:szCs w:val="21"/>
          <w:lang w:val="pl"/>
        </w:rPr>
        <w:br w:type="page"/>
      </w:r>
    </w:p>
    <w:p w:rsidR="00C77A1D" w:rsidRPr="00263359" w:rsidRDefault="00C77A1D" w:rsidP="00A44E8C">
      <w:pPr>
        <w:pStyle w:val="Nagwek1"/>
        <w:spacing w:line="240" w:lineRule="auto"/>
        <w:jc w:val="center"/>
        <w:rPr>
          <w:rFonts w:ascii="Calibri" w:hAnsi="Calibri"/>
          <w:lang w:val="pl-PL"/>
        </w:rPr>
      </w:pPr>
      <w:bookmarkStart w:id="18" w:name="_Toc497221760"/>
      <w:bookmarkStart w:id="19" w:name="_Toc498352071"/>
      <w:bookmarkStart w:id="20" w:name="_Toc510088933"/>
      <w:r>
        <w:rPr>
          <w:rFonts w:ascii="Calibri" w:hAnsi="Calibri"/>
          <w:lang w:val="pl"/>
        </w:rPr>
        <w:lastRenderedPageBreak/>
        <w:t xml:space="preserve">Wykaz głównych wskaźników </w:t>
      </w:r>
      <w:bookmarkEnd w:id="18"/>
      <w:r>
        <w:rPr>
          <w:rFonts w:ascii="Calibri" w:hAnsi="Calibri"/>
          <w:lang w:val="pl"/>
        </w:rPr>
        <w:t>dla MF na lata 2014-2021</w:t>
      </w:r>
      <w:bookmarkEnd w:id="19"/>
      <w:bookmarkEnd w:id="20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bookmarkStart w:id="21" w:name="_Toc497221761"/>
      <w:r>
        <w:rPr>
          <w:rFonts w:ascii="Calibri" w:hAnsi="Calibri"/>
          <w:color w:val="0070C0"/>
          <w:lang w:val="pl"/>
        </w:rPr>
        <w:t xml:space="preserve">Główne wskaźniki </w:t>
      </w:r>
      <w:bookmarkEnd w:id="21"/>
      <w:r w:rsidR="00EB5374">
        <w:rPr>
          <w:rFonts w:ascii="Calibri" w:hAnsi="Calibri"/>
          <w:color w:val="0070C0"/>
          <w:lang w:val="pl"/>
        </w:rPr>
        <w:t>rezultatów</w:t>
      </w:r>
      <w:r>
        <w:rPr>
          <w:rFonts w:ascii="Calibri" w:hAnsi="Calibri"/>
          <w:color w:val="0070C0"/>
          <w:lang w:val="pl"/>
        </w:rPr>
        <w:tab/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868"/>
        <w:gridCol w:w="2268"/>
      </w:tblGrid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70C0"/>
                <w:sz w:val="21"/>
                <w:szCs w:val="21"/>
                <w:lang w:val="pl"/>
              </w:rPr>
              <w:t>#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63942" w:rsidRPr="002C13F8" w:rsidRDefault="00963942" w:rsidP="00A44E8C">
            <w:pPr>
              <w:spacing w:after="0" w:line="240" w:lineRule="auto"/>
              <w:rPr>
                <w:rStyle w:val="Odwoanieintensywne"/>
                <w:rFonts w:ascii="Calibri" w:hAnsi="Calibri"/>
                <w:b w:val="0"/>
                <w:smallCaps w:val="0"/>
                <w:color w:val="0070C0"/>
                <w:sz w:val="21"/>
                <w:szCs w:val="21"/>
              </w:rPr>
            </w:pPr>
            <w:r>
              <w:rPr>
                <w:rStyle w:val="Odwoanieintensywne"/>
                <w:rFonts w:ascii="Calibri" w:eastAsia="Calibri" w:hAnsi="Calibri" w:cs="Calibri"/>
                <w:b w:val="0"/>
                <w:bCs w:val="0"/>
                <w:smallCaps w:val="0"/>
                <w:color w:val="0070C0"/>
                <w:sz w:val="21"/>
                <w:szCs w:val="21"/>
                <w:lang w:val="pl"/>
              </w:rPr>
              <w:t>Nazwa wskaźnika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942" w:rsidRPr="002C13F8" w:rsidRDefault="00963942" w:rsidP="00A44E8C">
            <w:pPr>
              <w:spacing w:after="0" w:line="240" w:lineRule="auto"/>
              <w:rPr>
                <w:rStyle w:val="Odwoanieintensywne"/>
                <w:rFonts w:ascii="Calibri" w:hAnsi="Calibri"/>
                <w:b w:val="0"/>
                <w:smallCaps w:val="0"/>
                <w:color w:val="0070C0"/>
                <w:sz w:val="21"/>
                <w:szCs w:val="21"/>
              </w:rPr>
            </w:pPr>
            <w:proofErr w:type="spellStart"/>
            <w:r>
              <w:rPr>
                <w:rStyle w:val="Odwoanieintensywne"/>
                <w:rFonts w:ascii="Calibri" w:eastAsia="Calibri" w:hAnsi="Calibri" w:cs="Calibri"/>
                <w:b w:val="0"/>
                <w:bCs w:val="0"/>
                <w:smallCaps w:val="0"/>
                <w:color w:val="0070C0"/>
                <w:sz w:val="21"/>
                <w:szCs w:val="21"/>
                <w:lang w:val="pl"/>
              </w:rPr>
              <w:t>Dezagregacja</w:t>
            </w:r>
            <w:proofErr w:type="spellEnd"/>
          </w:p>
          <w:p w:rsidR="00963942" w:rsidRPr="002C13F8" w:rsidRDefault="00963942" w:rsidP="00A44E8C">
            <w:pPr>
              <w:spacing w:after="0" w:line="240" w:lineRule="auto"/>
              <w:rPr>
                <w:rStyle w:val="Odwoanieintensywne"/>
                <w:rFonts w:ascii="Calibri" w:hAnsi="Calibri"/>
                <w:color w:val="0070C0"/>
                <w:sz w:val="21"/>
                <w:szCs w:val="21"/>
              </w:rPr>
            </w:pPr>
            <w:r>
              <w:rPr>
                <w:rStyle w:val="Odwoanieintensywne"/>
                <w:rFonts w:ascii="Calibri" w:eastAsia="Calibri" w:hAnsi="Calibri" w:cs="Calibri"/>
                <w:b w:val="0"/>
                <w:bCs w:val="0"/>
                <w:smallCaps w:val="0"/>
                <w:color w:val="0070C0"/>
                <w:sz w:val="21"/>
                <w:szCs w:val="21"/>
                <w:lang w:val="pl"/>
              </w:rPr>
              <w:t>Kategorie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utworzonych miejsc pracy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wiek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2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opracowanych nowych produktów/technologii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3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zarejestrowanych wniosków o ochronę własności intelektualnej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4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artykułów przesłanych do wzajemnie recenzowanych publikacji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5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Udział grupy docelowej sprzyjający równości płci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6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beneficjentów dostarczonych lub udoskonalonych usług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7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Romów objętych działaniami na rzecz wzmacniania ich sytuacji społecznej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8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dzieci i młodzieży zagrożonych porzuceniem nauki objętych działaniami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9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młodych osób w wieku 15-29 lat kończących edukację zawodową lub edukację w oparciu o praktykę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10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Szacowane roczne ograniczenie emisji CO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vertAlign w:val="subscript"/>
                <w:lang w:val="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11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osób zaangażowanych w działania organizacji społeczeństwa obywatelskiego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12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małoletnich bez opieki ubiegających się o azyl korzystających ze świadczeń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13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oficjalnie zgłoszonych przypadków przemocy domowej i przemocy 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ze względu na płeć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14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63942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krajowych polityk i ustaw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, na które wywarto wpływ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15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Świadomość 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Funduszy Norweskich i EOG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08349A" w:rsidRPr="002C13F8" w:rsidRDefault="0008349A" w:rsidP="00A44E8C">
      <w:pPr>
        <w:spacing w:after="0" w:line="240" w:lineRule="auto"/>
        <w:rPr>
          <w:rFonts w:ascii="Calibri" w:hAnsi="Calibri"/>
        </w:rPr>
      </w:pPr>
      <w:bookmarkStart w:id="22" w:name="_Toc497221762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r>
        <w:rPr>
          <w:rFonts w:ascii="Calibri" w:hAnsi="Calibri"/>
          <w:color w:val="0070C0"/>
          <w:lang w:val="pl"/>
        </w:rPr>
        <w:t xml:space="preserve">Główne wskaźniki </w:t>
      </w:r>
      <w:bookmarkEnd w:id="22"/>
      <w:r w:rsidR="007A4918">
        <w:rPr>
          <w:rFonts w:ascii="Calibri" w:hAnsi="Calibri"/>
          <w:color w:val="0070C0"/>
          <w:lang w:val="pl"/>
        </w:rPr>
        <w:t>produktów</w:t>
      </w:r>
      <w:r>
        <w:rPr>
          <w:rFonts w:ascii="Calibri" w:hAnsi="Calibri"/>
          <w:color w:val="0070C0"/>
          <w:lang w:val="pl"/>
        </w:rPr>
        <w:tab/>
      </w:r>
    </w:p>
    <w:tbl>
      <w:tblPr>
        <w:tblW w:w="940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873"/>
        <w:gridCol w:w="1894"/>
      </w:tblGrid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16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MŚP 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otrzymujących 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wsparcie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17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naukowców 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otrzymujących </w:t>
            </w:r>
            <w:proofErr w:type="spellStart"/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wsparcie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18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przeszkolonych specjalistów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19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przeprowadzonych kampanii uświadamiających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ind w:left="281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lastRenderedPageBreak/>
              <w:t>20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organizacji społeczeństwa obywatelskiego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, którym udzielono bezpośredniego wsparcia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Praca z</w:t>
            </w:r>
          </w:p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Romami</w:t>
            </w: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21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praktykantów objętych wsparciem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</w:tbl>
    <w:p w:rsidR="0008349A" w:rsidRPr="002C13F8" w:rsidRDefault="0008349A" w:rsidP="00A44E8C">
      <w:pPr>
        <w:spacing w:after="0" w:line="240" w:lineRule="auto"/>
        <w:rPr>
          <w:rFonts w:ascii="Calibri" w:hAnsi="Calibri"/>
          <w:color w:val="0070C0"/>
        </w:rPr>
      </w:pPr>
      <w:bookmarkStart w:id="23" w:name="_Toc497221763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r>
        <w:rPr>
          <w:rFonts w:ascii="Calibri" w:hAnsi="Calibri"/>
          <w:color w:val="0070C0"/>
          <w:lang w:val="pl"/>
        </w:rPr>
        <w:t xml:space="preserve">Wskaźniki </w:t>
      </w:r>
      <w:r w:rsidR="00EB5374">
        <w:rPr>
          <w:rFonts w:ascii="Calibri" w:hAnsi="Calibri"/>
          <w:color w:val="0070C0"/>
          <w:lang w:val="pl"/>
        </w:rPr>
        <w:t>rezultatów</w:t>
      </w:r>
      <w:r w:rsidR="007A4918">
        <w:rPr>
          <w:rFonts w:ascii="Calibri" w:hAnsi="Calibri"/>
          <w:color w:val="0070C0"/>
          <w:lang w:val="pl"/>
        </w:rPr>
        <w:t xml:space="preserve"> </w:t>
      </w:r>
      <w:r w:rsidR="002F41DB">
        <w:rPr>
          <w:rFonts w:ascii="Calibri" w:hAnsi="Calibri"/>
          <w:color w:val="0070C0"/>
          <w:lang w:val="pl"/>
        </w:rPr>
        <w:t xml:space="preserve">współpracy </w:t>
      </w:r>
      <w:r>
        <w:rPr>
          <w:rFonts w:ascii="Calibri" w:hAnsi="Calibri"/>
          <w:color w:val="0070C0"/>
          <w:lang w:val="pl"/>
        </w:rPr>
        <w:t>dwustronn</w:t>
      </w:r>
      <w:r w:rsidR="002F41DB">
        <w:rPr>
          <w:rFonts w:ascii="Calibri" w:hAnsi="Calibri"/>
          <w:color w:val="0070C0"/>
          <w:lang w:val="pl"/>
        </w:rPr>
        <w:t>ej</w:t>
      </w:r>
      <w:bookmarkEnd w:id="23"/>
      <w:r>
        <w:rPr>
          <w:rFonts w:ascii="Calibri" w:hAnsi="Calibri"/>
          <w:color w:val="0070C0"/>
          <w:lang w:val="pl"/>
        </w:rPr>
        <w:tab/>
      </w:r>
    </w:p>
    <w:tbl>
      <w:tblPr>
        <w:tblW w:w="94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38"/>
        <w:gridCol w:w="1980"/>
      </w:tblGrid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22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Poziom zaufania między współpracującymi jednostkami z państw-beneficjentów i państw-darczyńców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23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Poziom zadowolenia z partnerstwa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24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Udział współpracujących organizacji, które stosują wiedzę zdobytą w ramach partnerstwa dwustronnego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25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wspólnych artykułów przesłanych do wzajemnie recenzowanych publikacji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26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wspólnie zarejestrowanych wniosków 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dotyczących 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ochron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 własności intelektualnej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27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34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wspólnych wniosków o dalsze finansowanie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28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wspólnych inicjatyw w państwie-beneficjencie lub państwie-darczyńcy poza zakresem programu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29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listów intencyjnych dotyczących współpracy w przyszłości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08349A" w:rsidRPr="002C13F8" w:rsidRDefault="0008349A" w:rsidP="00A44E8C">
      <w:pPr>
        <w:spacing w:after="0" w:line="240" w:lineRule="auto"/>
        <w:rPr>
          <w:rFonts w:ascii="Calibri" w:hAnsi="Calibri"/>
          <w:color w:val="0070C0"/>
        </w:rPr>
      </w:pPr>
      <w:bookmarkStart w:id="24" w:name="_Toc497221764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r>
        <w:rPr>
          <w:rFonts w:ascii="Calibri" w:hAnsi="Calibri"/>
          <w:color w:val="0070C0"/>
          <w:lang w:val="pl"/>
        </w:rPr>
        <w:t xml:space="preserve">Wskaźniki </w:t>
      </w:r>
      <w:r w:rsidR="00EB5374">
        <w:rPr>
          <w:rFonts w:ascii="Calibri" w:hAnsi="Calibri"/>
          <w:color w:val="0070C0"/>
          <w:lang w:val="pl"/>
        </w:rPr>
        <w:t xml:space="preserve">produktów </w:t>
      </w:r>
      <w:r w:rsidR="002F41DB">
        <w:rPr>
          <w:rFonts w:ascii="Calibri" w:hAnsi="Calibri"/>
          <w:color w:val="0070C0"/>
          <w:lang w:val="pl"/>
        </w:rPr>
        <w:t xml:space="preserve">współpracy </w:t>
      </w:r>
      <w:r>
        <w:rPr>
          <w:rFonts w:ascii="Calibri" w:hAnsi="Calibri"/>
          <w:color w:val="0070C0"/>
          <w:lang w:val="pl"/>
        </w:rPr>
        <w:t>dwustronn</w:t>
      </w:r>
      <w:r w:rsidR="002F41DB">
        <w:rPr>
          <w:rFonts w:ascii="Calibri" w:hAnsi="Calibri"/>
          <w:color w:val="0070C0"/>
          <w:lang w:val="pl"/>
        </w:rPr>
        <w:t>ej</w:t>
      </w:r>
      <w:bookmarkEnd w:id="24"/>
      <w:r>
        <w:rPr>
          <w:rFonts w:ascii="Calibri" w:hAnsi="Calibri"/>
          <w:color w:val="0070C0"/>
          <w:lang w:val="pl"/>
        </w:rPr>
        <w:tab/>
      </w: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985"/>
      </w:tblGrid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Liczba kursów szkoleniowych zorganizowanych wspólnie przez jednostki z państwa-darczyńcy i państwa-beneficjenta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ind w:left="67" w:firstLine="89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studentów z państw-beneficjentów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B4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pracowników z państw-beneficjentów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>Płeć, 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B4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studentów z państw-darczyńców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>Płeć, 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pracowników z państw-darczyńców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>Płeć, 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projektów obejmujących współpracę z partnerem projektu 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 darczyńc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36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sieci międzynarodowych, w których partnerzy z państw-beneficjentów uczestniczą wspólnie z partnerami z państw-darczyńców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9B5BC3" w:rsidRPr="002C13F8" w:rsidRDefault="009B5BC3" w:rsidP="00A44E8C">
      <w:pPr>
        <w:spacing w:line="240" w:lineRule="auto"/>
        <w:rPr>
          <w:rFonts w:ascii="Calibri" w:hAnsi="Calibri"/>
          <w:sz w:val="21"/>
          <w:szCs w:val="21"/>
        </w:rPr>
      </w:pPr>
    </w:p>
    <w:p w:rsidR="009A64D9" w:rsidRDefault="009A64D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pl"/>
        </w:rPr>
        <w:br w:type="page"/>
      </w:r>
    </w:p>
    <w:p w:rsidR="00147E0B" w:rsidRPr="002C13F8" w:rsidRDefault="00147E0B" w:rsidP="00A44E8C">
      <w:pPr>
        <w:spacing w:line="240" w:lineRule="auto"/>
        <w:rPr>
          <w:rFonts w:ascii="Calibri" w:hAnsi="Calibri"/>
          <w:sz w:val="21"/>
          <w:szCs w:val="21"/>
        </w:rPr>
      </w:pPr>
    </w:p>
    <w:p w:rsidR="00FE2759" w:rsidRPr="00263359" w:rsidRDefault="00FE2759" w:rsidP="00A44E8C">
      <w:pPr>
        <w:pStyle w:val="Nagwek1"/>
        <w:spacing w:line="240" w:lineRule="auto"/>
        <w:rPr>
          <w:rFonts w:ascii="Calibri" w:hAnsi="Calibri"/>
          <w:sz w:val="21"/>
          <w:szCs w:val="21"/>
          <w:lang w:val="pl-PL"/>
        </w:rPr>
      </w:pPr>
      <w:bookmarkStart w:id="25" w:name="_Toc498352072"/>
      <w:bookmarkStart w:id="26" w:name="_Toc497221765"/>
      <w:bookmarkStart w:id="27" w:name="_Toc496881691"/>
      <w:bookmarkStart w:id="28" w:name="_Toc495310369"/>
      <w:bookmarkStart w:id="29" w:name="_Toc496097561"/>
      <w:bookmarkStart w:id="30" w:name="_Toc494897365"/>
      <w:bookmarkStart w:id="31" w:name="_Toc510088934"/>
      <w:r>
        <w:rPr>
          <w:rFonts w:ascii="Calibri" w:hAnsi="Calibri"/>
          <w:lang w:val="pl"/>
        </w:rPr>
        <w:t>I. Cele i zakres Wytycznych dotyczących wskaźników</w:t>
      </w:r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Calibri" w:hAnsi="Calibri"/>
          <w:lang w:val="pl"/>
        </w:rPr>
        <w:t xml:space="preserve"> </w:t>
      </w:r>
    </w:p>
    <w:p w:rsidR="00975B2B" w:rsidRPr="00B405B8" w:rsidRDefault="0254D89A" w:rsidP="00A44E8C">
      <w:pPr>
        <w:spacing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Niniejszy dokument zawiera wytyczne dotyczące głównych </w:t>
      </w:r>
      <w:r w:rsidR="005119C0">
        <w:rPr>
          <w:rFonts w:ascii="Calibri" w:eastAsia="Calibri" w:hAnsi="Calibri" w:cs="Calibri"/>
          <w:sz w:val="21"/>
          <w:szCs w:val="21"/>
          <w:lang w:val="pl"/>
        </w:rPr>
        <w:t xml:space="preserve">wskaźników produktów 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i </w:t>
      </w:r>
      <w:r w:rsidR="00EB5374">
        <w:rPr>
          <w:rFonts w:ascii="Calibri" w:eastAsia="Calibri" w:hAnsi="Calibri" w:cs="Calibri"/>
          <w:sz w:val="21"/>
          <w:szCs w:val="21"/>
          <w:lang w:val="pl"/>
        </w:rPr>
        <w:t>rezultatów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(w tym wskaźników </w:t>
      </w:r>
      <w:r w:rsidR="00922D32">
        <w:rPr>
          <w:rFonts w:ascii="Calibri" w:eastAsia="Calibri" w:hAnsi="Calibri" w:cs="Calibri"/>
          <w:sz w:val="21"/>
          <w:szCs w:val="21"/>
          <w:lang w:val="pl"/>
        </w:rPr>
        <w:t xml:space="preserve">współpracy </w:t>
      </w:r>
      <w:r>
        <w:rPr>
          <w:rFonts w:ascii="Calibri" w:eastAsia="Calibri" w:hAnsi="Calibri" w:cs="Calibri"/>
          <w:sz w:val="21"/>
          <w:szCs w:val="21"/>
          <w:lang w:val="pl"/>
        </w:rPr>
        <w:t>dwustronn</w:t>
      </w:r>
      <w:r w:rsidR="00922D32">
        <w:rPr>
          <w:rFonts w:ascii="Calibri" w:eastAsia="Calibri" w:hAnsi="Calibri" w:cs="Calibri"/>
          <w:sz w:val="21"/>
          <w:szCs w:val="21"/>
          <w:lang w:val="pl"/>
        </w:rPr>
        <w:t>ej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) w zakresie dofinansowania z Mechanizmu Finansowego EOG i Norweskiego Mechanizmu Finansowego na lata 2014-2021. Dokument ten ma służyć interesariuszom zaangażowanym w </w:t>
      </w:r>
      <w:r w:rsidR="00FB40D3">
        <w:rPr>
          <w:rFonts w:ascii="Calibri" w:eastAsia="Calibri" w:hAnsi="Calibri" w:cs="Calibri"/>
          <w:sz w:val="21"/>
          <w:szCs w:val="21"/>
          <w:lang w:val="pl"/>
        </w:rPr>
        <w:t>opracowywanie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lub zarządzanie programami finansowanymi </w:t>
      </w:r>
      <w:r w:rsidR="00FB40D3">
        <w:rPr>
          <w:rFonts w:ascii="Calibri" w:eastAsia="Calibri" w:hAnsi="Calibri" w:cs="Calibri"/>
          <w:sz w:val="21"/>
          <w:szCs w:val="21"/>
          <w:lang w:val="pl"/>
        </w:rPr>
        <w:t xml:space="preserve">z 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Mechanizmu Finansowego EOG i Norweskiego Mechanizmu Finansowego - głównie tych programów, które podlegają regulacjom MF EOG i Norweskiego MF. Interesariuszami są Krajowe Punkty Kontaktowe (KPK), Operatorzy Programów (OP), Operatorzy Funduszy (OF), beneficjenci projektów (BP) i Biuro Mechanizmów Finansowych (BMF). </w:t>
      </w:r>
    </w:p>
    <w:p w:rsidR="007211F8" w:rsidRPr="00B405B8" w:rsidRDefault="00FB40D3" w:rsidP="00A44E8C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Celem niniejszych w</w:t>
      </w:r>
      <w:r w:rsidR="0254D89A">
        <w:rPr>
          <w:rFonts w:ascii="Calibri" w:eastAsia="Calibri" w:hAnsi="Calibri" w:cs="Calibri"/>
          <w:sz w:val="21"/>
          <w:szCs w:val="21"/>
          <w:lang w:val="pl"/>
        </w:rPr>
        <w:t xml:space="preserve">ytycznych jest zapewnienie wykorzystania głównych wskaźników dla MF EOG i Norweskiego MF na latach 2014-2021 </w:t>
      </w:r>
      <w:r>
        <w:rPr>
          <w:rFonts w:ascii="Calibri" w:eastAsia="Calibri" w:hAnsi="Calibri" w:cs="Calibri"/>
          <w:sz w:val="21"/>
          <w:szCs w:val="21"/>
          <w:lang w:val="pl"/>
        </w:rPr>
        <w:t>oraz</w:t>
      </w:r>
      <w:r w:rsidR="0254D89A">
        <w:rPr>
          <w:rFonts w:ascii="Calibri" w:eastAsia="Calibri" w:hAnsi="Calibri" w:cs="Calibri"/>
          <w:sz w:val="21"/>
          <w:szCs w:val="21"/>
          <w:lang w:val="pl"/>
        </w:rPr>
        <w:t xml:space="preserve"> zapewnienie spójności w metodach zbierania, wyliczania osiągnięć, sprawozdawczości i agregowania danych między wszystkimi 15 państwami-beneficjentami i w skali wszystkich programów. </w:t>
      </w:r>
    </w:p>
    <w:p w:rsidR="005C5146" w:rsidRPr="00B405B8" w:rsidRDefault="005C5146" w:rsidP="00A44E8C">
      <w:pPr>
        <w:spacing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pl"/>
        </w:rPr>
        <w:t>Główne wskaźniki mierzą zagregowane wyniki dla specyficznych obszarów o dużym znaczeniu politycznym dla darczyńców. Główny wskaźnik może odnosić się do określonego sektora lub może mieć charakter ponadsektorowy. Główny wskaźnik należy stosować do wszystkich programów, w których jego zastosowanie jest zasadne.</w:t>
      </w:r>
    </w:p>
    <w:p w:rsidR="005C5146" w:rsidRPr="00B405B8" w:rsidRDefault="0254D89A" w:rsidP="00A44E8C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Oprócz szczegółowych definicji głównych wskaźników wytyczne dotyczą trybu zbierania i analizowania danych, ustalania wartości bazowych i docelowych, częstotliwości raportowania i agregowania danych na różnych poziomach. W przypadku wskaźników, dla których dane zbiera się w drodze przeprowadzania ankiet, dalsze wytyczne dotyczące treści ankiet i sugerowane wzory (w załącznikach) mają służyć przyjęciu wspólnego podejścia.</w:t>
      </w:r>
    </w:p>
    <w:p w:rsidR="00395AD3" w:rsidRPr="00B405B8" w:rsidRDefault="0254D89A" w:rsidP="00A44E8C">
      <w:pPr>
        <w:spacing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Niniejsze Wytyczne dotyczące głównych wskaźników są ściśle związane z istniejącymi procedurami monitorowania w zakresie MF EOG i Norweskiego MF na lata 2014-2021. Należy je interpretować w powiązaniu z </w:t>
      </w:r>
      <w:hyperlink r:id="rId13">
        <w:r w:rsidR="00EB5374"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Regulacjami</w:t>
        </w:r>
      </w:hyperlink>
      <w:r w:rsidR="00EB5374">
        <w:rPr>
          <w:rStyle w:val="Hipercze"/>
          <w:rFonts w:ascii="Calibri" w:eastAsia="Calibri" w:hAnsi="Calibri" w:cs="Calibri"/>
          <w:sz w:val="21"/>
          <w:szCs w:val="21"/>
          <w:lang w:val="pl"/>
        </w:rPr>
        <w:t xml:space="preserve"> w sprawie wdrażania Mechanizmu Finansowego EOG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i </w:t>
      </w:r>
      <w:hyperlink r:id="rId14">
        <w:r w:rsidR="00EB5374"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Regulacjami w sprawie wdrażania Norweskiego Mechanizmu F</w:t>
        </w:r>
      </w:hyperlink>
      <w:r w:rsidR="00EB5374">
        <w:rPr>
          <w:rStyle w:val="Hipercze"/>
          <w:rFonts w:ascii="Calibri" w:eastAsia="Calibri" w:hAnsi="Calibri" w:cs="Calibri"/>
          <w:sz w:val="21"/>
          <w:szCs w:val="21"/>
          <w:lang w:val="pl"/>
        </w:rPr>
        <w:t>inansowego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, </w:t>
      </w:r>
      <w:hyperlink r:id="rId15"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Wytycznymi dotyczącymi wyników</w:t>
        </w:r>
      </w:hyperlink>
      <w:r>
        <w:rPr>
          <w:rFonts w:ascii="Calibri" w:eastAsia="Calibri" w:hAnsi="Calibri" w:cs="Calibri"/>
          <w:sz w:val="21"/>
          <w:szCs w:val="21"/>
          <w:lang w:val="pl"/>
        </w:rPr>
        <w:t xml:space="preserve"> i Wytycznymi dotyczącymi raportowania wyników. </w:t>
      </w:r>
      <w:r w:rsidR="00EB5374">
        <w:rPr>
          <w:rFonts w:ascii="Calibri" w:eastAsia="Calibri" w:hAnsi="Calibri" w:cs="Calibri"/>
          <w:sz w:val="21"/>
          <w:szCs w:val="21"/>
          <w:lang w:val="pl"/>
        </w:rPr>
        <w:t xml:space="preserve">Regulacje </w:t>
      </w:r>
      <w:r>
        <w:rPr>
          <w:rFonts w:ascii="Calibri" w:eastAsia="Calibri" w:hAnsi="Calibri" w:cs="Calibri"/>
          <w:sz w:val="21"/>
          <w:szCs w:val="21"/>
          <w:lang w:val="pl"/>
        </w:rPr>
        <w:t>i Wytyczne dotyczące wyników mają pierwszeństwo przed niniejszymi wytycznymi w przypadku niespójności.</w:t>
      </w:r>
    </w:p>
    <w:p w:rsidR="00FE2759" w:rsidRPr="002C13F8" w:rsidRDefault="00FE2759" w:rsidP="00A44E8C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  <w:lang w:val="pl"/>
        </w:rPr>
        <w:br w:type="page"/>
      </w:r>
    </w:p>
    <w:p w:rsidR="0076129B" w:rsidRPr="00263359" w:rsidRDefault="0076129B" w:rsidP="00A44E8C">
      <w:pPr>
        <w:pStyle w:val="Nagwek1"/>
        <w:spacing w:line="240" w:lineRule="auto"/>
        <w:rPr>
          <w:lang w:val="pl-PL"/>
        </w:rPr>
      </w:pPr>
      <w:bookmarkStart w:id="32" w:name="_II._Glossary"/>
      <w:bookmarkStart w:id="33" w:name="_Toc494897366"/>
      <w:bookmarkStart w:id="34" w:name="_Toc496097562"/>
      <w:bookmarkStart w:id="35" w:name="_Toc495310370"/>
      <w:bookmarkStart w:id="36" w:name="_Toc496881692"/>
      <w:bookmarkStart w:id="37" w:name="_Toc497221766"/>
      <w:bookmarkStart w:id="38" w:name="_Toc498352073"/>
      <w:bookmarkStart w:id="39" w:name="_Toc510088935"/>
      <w:bookmarkEnd w:id="32"/>
      <w:r>
        <w:rPr>
          <w:lang w:val="pl"/>
        </w:rPr>
        <w:lastRenderedPageBreak/>
        <w:t xml:space="preserve">II. Tematy </w:t>
      </w:r>
      <w:r w:rsidR="00EA4D56">
        <w:rPr>
          <w:lang w:val="pl"/>
        </w:rPr>
        <w:t>przedstawione w</w:t>
      </w:r>
      <w:r>
        <w:rPr>
          <w:lang w:val="pl"/>
        </w:rPr>
        <w:t xml:space="preserve"> niniejszy</w:t>
      </w:r>
      <w:r w:rsidR="00EA4D56">
        <w:rPr>
          <w:lang w:val="pl"/>
        </w:rPr>
        <w:t>ch</w:t>
      </w:r>
      <w:r>
        <w:rPr>
          <w:lang w:val="pl"/>
        </w:rPr>
        <w:t xml:space="preserve"> wytyczny</w:t>
      </w:r>
      <w:r w:rsidR="00EA4D56">
        <w:rPr>
          <w:lang w:val="pl"/>
        </w:rPr>
        <w:t xml:space="preserve">ch </w:t>
      </w:r>
      <w:r>
        <w:rPr>
          <w:lang w:val="pl"/>
        </w:rPr>
        <w:t>i raportowanie wskaźników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F95DEC" w:rsidRPr="002C13F8" w:rsidRDefault="0254D89A" w:rsidP="00A44E8C">
      <w:pPr>
        <w:keepNext/>
        <w:spacing w:before="240" w:after="120" w:line="240" w:lineRule="auto"/>
        <w:rPr>
          <w:color w:val="0070C0"/>
          <w:sz w:val="21"/>
          <w:szCs w:val="21"/>
        </w:rPr>
      </w:pPr>
      <w:r>
        <w:rPr>
          <w:rFonts w:ascii="Calibri" w:hAnsi="Calibri"/>
          <w:color w:val="0070C0"/>
          <w:sz w:val="21"/>
          <w:szCs w:val="21"/>
          <w:lang w:val="pl"/>
        </w:rPr>
        <w:t xml:space="preserve">Dla każdego wskaźnika w niniejszych </w:t>
      </w:r>
      <w:r w:rsidR="00EA4D56">
        <w:rPr>
          <w:rFonts w:ascii="Calibri" w:hAnsi="Calibri"/>
          <w:color w:val="0070C0"/>
          <w:sz w:val="21"/>
          <w:szCs w:val="21"/>
          <w:lang w:val="pl"/>
        </w:rPr>
        <w:t>w</w:t>
      </w:r>
      <w:r>
        <w:rPr>
          <w:rFonts w:ascii="Calibri" w:hAnsi="Calibri"/>
          <w:color w:val="0070C0"/>
          <w:sz w:val="21"/>
          <w:szCs w:val="21"/>
          <w:lang w:val="pl"/>
        </w:rPr>
        <w:t>ytycznych przedstawia się następujące informacje</w:t>
      </w:r>
      <w:r>
        <w:rPr>
          <w:color w:val="0070C0"/>
          <w:sz w:val="21"/>
          <w:szCs w:val="21"/>
          <w:lang w:val="pl"/>
        </w:rPr>
        <w:t>:</w:t>
      </w:r>
      <w:r>
        <w:rPr>
          <w:lang w:val="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21FD3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221FD3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221FD3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przedstawia pełną definicję wskaźnika, z której korzysta BMF.</w:t>
            </w:r>
          </w:p>
        </w:tc>
      </w:tr>
      <w:tr w:rsidR="003F31B0" w:rsidRPr="002C13F8" w:rsidTr="0254D89A">
        <w:tc>
          <w:tcPr>
            <w:tcW w:w="2830" w:type="dxa"/>
          </w:tcPr>
          <w:p w:rsidR="003F31B0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</w:tc>
        <w:tc>
          <w:tcPr>
            <w:tcW w:w="6232" w:type="dxa"/>
            <w:vAlign w:val="center"/>
          </w:tcPr>
          <w:p w:rsidR="003F31B0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jednostka, w której wyraża się wskaźnik, np. „liczba”, „procent”, „skala (1-7)”. </w:t>
            </w:r>
          </w:p>
        </w:tc>
      </w:tr>
      <w:tr w:rsidR="003F31B0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3F31B0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3F31B0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określa jednostkę/instytucję, która powinna zbierać dane i raportować </w:t>
            </w:r>
            <w:r w:rsidR="005441F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wskaźnik</w:t>
            </w:r>
            <w:r w:rsidR="005441FC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</w:tr>
      <w:tr w:rsidR="00F95DEC" w:rsidRPr="002C13F8" w:rsidTr="0254D89A">
        <w:tc>
          <w:tcPr>
            <w:tcW w:w="2830" w:type="dxa"/>
            <w:shd w:val="clear" w:color="auto" w:fill="auto"/>
          </w:tcPr>
          <w:p w:rsidR="00F95DEC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F95DEC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podstawowe źródło danych dotyczących wartości wskaźnika. Dane te powinny być dostępne, jeżeli jest to wymagane na przykład do celów monitorowania, ale nie muszą być raportowane </w:t>
            </w:r>
            <w:r w:rsidR="00B736C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BMF.</w:t>
            </w:r>
          </w:p>
        </w:tc>
      </w:tr>
      <w:tr w:rsidR="00F95DEC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F95DEC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F95DEC" w:rsidRPr="002C13F8" w:rsidRDefault="005441FC" w:rsidP="005441F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przedstawia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rekomendacje dotyczące sposobu zbierania i analizowania danych, w większości przypadków przez 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jeśli dotyczy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przez OF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</w:tc>
      </w:tr>
      <w:tr w:rsidR="00513587" w:rsidRPr="002C13F8" w:rsidTr="0254D89A">
        <w:tc>
          <w:tcPr>
            <w:tcW w:w="2830" w:type="dxa"/>
            <w:shd w:val="clear" w:color="auto" w:fill="auto"/>
          </w:tcPr>
          <w:p w:rsidR="00513587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513587" w:rsidRPr="002C13F8" w:rsidRDefault="0254D89A" w:rsidP="005441F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 często należy raportować wskaźnik. Raporty mogą być półroczne (RRP i FRO z września), roczne (RRP), </w:t>
            </w:r>
            <w:r w:rsidR="005441FC">
              <w:rPr>
                <w:rFonts w:ascii="Calibri" w:eastAsia="Calibri" w:hAnsi="Calibri" w:cs="Calibri"/>
                <w:sz w:val="21"/>
                <w:szCs w:val="21"/>
                <w:lang w:val="pl"/>
              </w:rPr>
              <w:t>w momencie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rozpoczęcia lub zakończenia programu, można ustalić inną częstotliwość raportowania w </w:t>
            </w:r>
            <w:r w:rsidR="00A622C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zależności od tego co ustanowiono 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umowie w sprawie programu dla każdego z programów.</w:t>
            </w:r>
          </w:p>
        </w:tc>
      </w:tr>
      <w:tr w:rsidR="00F95DEC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F95DEC" w:rsidRPr="002C13F8" w:rsidRDefault="0254D89A" w:rsidP="00922D32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922D32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3F31B0" w:rsidRPr="002C13F8" w:rsidRDefault="00922D32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Przedstawia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sposób ustalania wartości bazowej, osiągniętej i docelowej dla każdego wskaźnika. Dla wszystkich wskaźników </w:t>
            </w:r>
            <w:r w:rsidR="00DC3A7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produktów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wartość bazową należy ustalić na poziomie 0. Dostarcza się także wytycznych dotyczących ustalania roku bazowego. Wartość docelową ustala się zazwyczaj w oparciu o wytyczne zawarte w </w:t>
            </w:r>
            <w:hyperlink r:id="rId16">
              <w:r w:rsidR="0254D89A"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Wytycznych dotyczących wyników</w:t>
              </w:r>
            </w:hyperlink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</w:t>
            </w:r>
            <w:r w:rsidR="00DC3A7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alokowane budżety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</w:t>
            </w:r>
            <w:r w:rsidR="00DC3A7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cele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programów. </w:t>
            </w:r>
            <w:r w:rsidR="00515D3D">
              <w:rPr>
                <w:rFonts w:ascii="Calibri" w:eastAsia="Calibri" w:hAnsi="Calibri" w:cs="Calibri"/>
                <w:sz w:val="21"/>
                <w:szCs w:val="21"/>
                <w:lang w:val="pl"/>
              </w:rPr>
              <w:t>kkkk</w:t>
            </w:r>
          </w:p>
          <w:p w:rsidR="003F31B0" w:rsidRDefault="0254D89A" w:rsidP="00A44E8C">
            <w:pPr>
              <w:spacing w:before="60" w:after="240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Wytyczne dotyczą raportowania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zdezagregowanych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danych, np. według płci, grupy wiekowej, Romów.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 ma wyłącznie zastosowanie do wartości osiągniętych określonych wskaźników. Szczegółowe wytyczne formułuje się dla poszczególnych wskaźników.</w:t>
            </w:r>
          </w:p>
          <w:p w:rsidR="00922D32" w:rsidRDefault="00922D32" w:rsidP="00A44E8C">
            <w:pPr>
              <w:spacing w:before="60" w:after="240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Dla wskaźników, gdzie wartość bazowa wynosi „0” lub „ND”, rok bazowy to zawsze „ND” – w znaczeniu </w:t>
            </w:r>
            <w:r w:rsidRPr="00EC60F5">
              <w:rPr>
                <w:rFonts w:ascii="Calibri" w:eastAsia="Calibri" w:hAnsi="Calibri" w:cs="Calibri"/>
                <w:i/>
                <w:sz w:val="21"/>
                <w:szCs w:val="21"/>
                <w:lang w:val="pl"/>
              </w:rPr>
              <w:t>nie dotyczy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  <w:p w:rsidR="00922D32" w:rsidRPr="002C13F8" w:rsidRDefault="00922D32" w:rsidP="007F756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Dla wskaźników, dla których wartość bazowa </w:t>
            </w:r>
            <w:r w:rsidR="007F756C">
              <w:rPr>
                <w:rFonts w:ascii="Calibri" w:eastAsia="Calibri" w:hAnsi="Calibri" w:cs="Calibri"/>
                <w:sz w:val="21"/>
                <w:szCs w:val="21"/>
                <w:lang w:val="pl"/>
              </w:rPr>
              <w:t>nie jest wskazana i opisana jako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7F756C">
              <w:rPr>
                <w:rFonts w:ascii="Calibri" w:eastAsia="Calibri" w:hAnsi="Calibri" w:cs="Calibri"/>
                <w:sz w:val="21"/>
                <w:szCs w:val="21"/>
                <w:lang w:val="pl"/>
              </w:rPr>
              <w:t>„do określenia”, rok bazowy to rok, w którym (pierwsze) dane dot. wartości bazowe zostały zebrane (np. kiedy umowy na projekty zostały podpisane; kiedy pierwsze bazowe badanie</w:t>
            </w:r>
            <w:r w:rsidR="008B4F0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ankietowe</w:t>
            </w:r>
            <w:r w:rsidR="007F75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zostało przeprowadzone). W tych przypadkach, bieżąca wartość bazowa będzie musiała zastąpić opis „do określenia”. </w:t>
            </w:r>
          </w:p>
        </w:tc>
      </w:tr>
    </w:tbl>
    <w:p w:rsidR="00B55DED" w:rsidRPr="002C13F8" w:rsidRDefault="00B55DED" w:rsidP="00A44E8C">
      <w:pPr>
        <w:keepNext/>
        <w:spacing w:before="240" w:after="120" w:line="240" w:lineRule="auto"/>
        <w:jc w:val="both"/>
        <w:rPr>
          <w:rFonts w:eastAsia="Calibri" w:cs="Calibri"/>
          <w:color w:val="0070C0"/>
          <w:sz w:val="21"/>
          <w:szCs w:val="21"/>
        </w:rPr>
      </w:pPr>
    </w:p>
    <w:p w:rsidR="006F0B51" w:rsidRPr="00290AB6" w:rsidRDefault="00B55DED" w:rsidP="004B73E8">
      <w:pPr>
        <w:spacing w:line="240" w:lineRule="auto"/>
        <w:rPr>
          <w:color w:val="0070C0"/>
          <w:sz w:val="21"/>
          <w:szCs w:val="21"/>
        </w:rPr>
      </w:pPr>
      <w:r>
        <w:rPr>
          <w:rFonts w:eastAsia="Calibri" w:cs="Calibri"/>
          <w:color w:val="0070C0"/>
          <w:sz w:val="21"/>
          <w:szCs w:val="21"/>
          <w:lang w:val="pl"/>
        </w:rPr>
        <w:br w:type="page"/>
      </w:r>
      <w:r w:rsidR="0254D89A">
        <w:rPr>
          <w:rFonts w:ascii="Calibri" w:eastAsia="Calibri" w:hAnsi="Calibri" w:cs="Calibri"/>
          <w:color w:val="0070C0"/>
          <w:sz w:val="21"/>
          <w:szCs w:val="21"/>
          <w:lang w:val="pl"/>
        </w:rPr>
        <w:lastRenderedPageBreak/>
        <w:t>Ra</w:t>
      </w:r>
      <w:r w:rsidR="00B736CF">
        <w:rPr>
          <w:rFonts w:ascii="Calibri" w:eastAsia="Calibri" w:hAnsi="Calibri" w:cs="Calibri"/>
          <w:color w:val="0070C0"/>
          <w:sz w:val="21"/>
          <w:szCs w:val="21"/>
          <w:lang w:val="pl"/>
        </w:rPr>
        <w:t>portowanie głównych wskaźników</w:t>
      </w:r>
    </w:p>
    <w:p w:rsidR="00AC529B" w:rsidRPr="002C13F8" w:rsidRDefault="0254D89A" w:rsidP="00A44E8C">
      <w:pPr>
        <w:pStyle w:val="Akapitzlist"/>
        <w:jc w:val="both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Osiągnięcie wartości dla wszystkich wskaźników raportuje się bezpośrednio w systemie monitoringu i informacji BMF, zazwyczaj w raportach rocznych dla programów (RRP) lub wrześniowych finansowych raportach okresowych (FRO). Wartość bazową, docelową i osiągniętą dla każdego wskaźnika </w:t>
      </w:r>
      <w:r w:rsidR="005D012C">
        <w:rPr>
          <w:rFonts w:ascii="Calibri" w:eastAsia="Calibri" w:hAnsi="Calibri" w:cs="Calibri"/>
          <w:sz w:val="21"/>
          <w:szCs w:val="21"/>
          <w:lang w:val="pl"/>
        </w:rPr>
        <w:t xml:space="preserve">przedstawia 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się w uzgodnionej jednostce miary. </w:t>
      </w:r>
    </w:p>
    <w:p w:rsidR="00AC529B" w:rsidRPr="002C13F8" w:rsidRDefault="00AC529B" w:rsidP="00A44E8C">
      <w:pPr>
        <w:spacing w:line="240" w:lineRule="auto"/>
        <w:jc w:val="both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Główne wskaźniki wykorzystują jedną z następujących jednostek miary</w:t>
      </w:r>
      <w:r>
        <w:rPr>
          <w:rStyle w:val="Odwoanieprzypisudolnego"/>
          <w:rFonts w:ascii="Calibri" w:eastAsia="Calibri" w:hAnsi="Calibri" w:cs="Calibri"/>
          <w:sz w:val="21"/>
          <w:szCs w:val="21"/>
          <w:lang w:val="pl"/>
        </w:rPr>
        <w:footnoteReference w:id="2"/>
      </w:r>
      <w:r>
        <w:rPr>
          <w:rFonts w:ascii="Calibri" w:eastAsia="Calibri" w:hAnsi="Calibri" w:cs="Calibri"/>
          <w:sz w:val="21"/>
          <w:szCs w:val="21"/>
          <w:lang w:val="pl"/>
        </w:rPr>
        <w:t>: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liczbę,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roczna liczbę,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p</w:t>
      </w:r>
      <w:r w:rsidR="0254D89A">
        <w:rPr>
          <w:rFonts w:ascii="Calibri" w:eastAsia="Calibri" w:hAnsi="Calibri" w:cs="Calibri"/>
          <w:sz w:val="21"/>
          <w:szCs w:val="21"/>
          <w:lang w:val="pl"/>
        </w:rPr>
        <w:t>rocent</w:t>
      </w:r>
      <w:r>
        <w:rPr>
          <w:rFonts w:ascii="Calibri" w:eastAsia="Calibri" w:hAnsi="Calibri" w:cs="Calibri"/>
          <w:sz w:val="21"/>
          <w:szCs w:val="21"/>
          <w:lang w:val="pl"/>
        </w:rPr>
        <w:t>,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pl"/>
        </w:rPr>
        <w:t>s</w:t>
      </w:r>
      <w:r w:rsidR="0254D89A">
        <w:rPr>
          <w:rFonts w:ascii="Calibri" w:hAnsi="Calibri"/>
          <w:sz w:val="21"/>
          <w:szCs w:val="21"/>
          <w:lang w:val="pl"/>
        </w:rPr>
        <w:t>kal</w:t>
      </w:r>
      <w:r>
        <w:rPr>
          <w:rFonts w:ascii="Calibri" w:hAnsi="Calibri"/>
          <w:sz w:val="21"/>
          <w:szCs w:val="21"/>
          <w:lang w:val="pl"/>
        </w:rPr>
        <w:t>ę.</w:t>
      </w:r>
      <w:r w:rsidR="0254D89A">
        <w:rPr>
          <w:rFonts w:ascii="Calibri" w:hAnsi="Calibri"/>
          <w:lang w:val="pl"/>
        </w:rPr>
        <w:br/>
      </w:r>
    </w:p>
    <w:tbl>
      <w:tblPr>
        <w:tblStyle w:val="Tabela-Siatka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726"/>
      </w:tblGrid>
      <w:tr w:rsidR="00CD6C78" w:rsidRPr="002C13F8" w:rsidTr="004212C5">
        <w:trPr>
          <w:trHeight w:val="2344"/>
        </w:trPr>
        <w:tc>
          <w:tcPr>
            <w:tcW w:w="97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6C78" w:rsidRPr="002C13F8" w:rsidRDefault="00B736CF" w:rsidP="00A44E8C">
            <w:pPr>
              <w:pStyle w:val="Bezodstpw"/>
              <w:tabs>
                <w:tab w:val="left" w:pos="1260"/>
              </w:tabs>
              <w:rPr>
                <w:rStyle w:val="Odwoanieintensywne"/>
                <w:b w:val="0"/>
                <w:smallCaps w:val="0"/>
                <w:sz w:val="21"/>
                <w:szCs w:val="21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Liczba</w:t>
            </w:r>
            <w:r w:rsidR="00CD6C78"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ab/>
            </w:r>
          </w:p>
          <w:p w:rsidR="00846B9E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Jednostkę miary „liczba” wykorzystuje się, gdy wskaźnik odzwierciedla liczbę wszystkich przypadków specyficznej zmiennej. Dla wszystkich głównych wskaźników wyrażonych w liczbach wartości bazowe ustala się na poziomie 0. </w:t>
            </w:r>
          </w:p>
          <w:p w:rsidR="00290AB6" w:rsidRDefault="00290AB6" w:rsidP="00A44E8C">
            <w:pPr>
              <w:jc w:val="both"/>
              <w:rPr>
                <w:sz w:val="21"/>
                <w:szCs w:val="21"/>
              </w:rPr>
            </w:pPr>
          </w:p>
          <w:p w:rsidR="00290AB6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Raportując wskaźniki wyrażone w liczbach, należy podać jednie osiągnięte wartości netto </w:t>
            </w:r>
            <w:r>
              <w:rPr>
                <w:i/>
                <w:iCs/>
                <w:sz w:val="21"/>
                <w:szCs w:val="21"/>
                <w:lang w:val="pl"/>
              </w:rPr>
              <w:t>za okres sprawozdawczy</w:t>
            </w:r>
            <w:r>
              <w:rPr>
                <w:sz w:val="21"/>
                <w:szCs w:val="21"/>
                <w:lang w:val="pl"/>
              </w:rPr>
              <w:t xml:space="preserve">. Jeżeli na przykład w latach 2018-2019 zostanie przeszkolonych odpowiednio 25 i 50 osób, w raporcie za rok kalendarzowy 2019 należy wskazać, że przeszkolono 50 osób. System sprawozdawczy BMF automatycznie doda wartości osiągnięte. </w:t>
            </w:r>
          </w:p>
          <w:p w:rsidR="00290AB6" w:rsidRDefault="00290AB6" w:rsidP="00A44E8C">
            <w:pPr>
              <w:jc w:val="both"/>
              <w:rPr>
                <w:sz w:val="21"/>
                <w:szCs w:val="21"/>
              </w:rPr>
            </w:pPr>
          </w:p>
          <w:p w:rsidR="00CD6C7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Dla tej jednostki miary wartości docelowe odzwierciedlają </w:t>
            </w:r>
            <w:r>
              <w:rPr>
                <w:i/>
                <w:iCs/>
                <w:sz w:val="21"/>
                <w:szCs w:val="21"/>
                <w:lang w:val="pl"/>
              </w:rPr>
              <w:t>oczekiwane wartości osiągnięte kumulatywnie</w:t>
            </w:r>
            <w:r>
              <w:rPr>
                <w:sz w:val="21"/>
                <w:szCs w:val="21"/>
                <w:lang w:val="pl"/>
              </w:rPr>
              <w:t xml:space="preserve"> za cały okres realizacji programu.</w:t>
            </w:r>
          </w:p>
          <w:p w:rsidR="00290AB6" w:rsidRDefault="00290AB6" w:rsidP="00A44E8C">
            <w:pPr>
              <w:jc w:val="both"/>
              <w:rPr>
                <w:sz w:val="21"/>
                <w:szCs w:val="21"/>
              </w:rPr>
            </w:pPr>
          </w:p>
          <w:p w:rsidR="00290AB6" w:rsidRPr="002C13F8" w:rsidRDefault="00290AB6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Por. przykład poniżej.</w:t>
            </w:r>
          </w:p>
          <w:p w:rsidR="002A0ACF" w:rsidRPr="002C13F8" w:rsidRDefault="002A0ACF" w:rsidP="00A44E8C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Tabela-Siatka"/>
              <w:tblW w:w="9499" w:type="dxa"/>
              <w:tblLook w:val="04A0" w:firstRow="1" w:lastRow="0" w:firstColumn="1" w:lastColumn="0" w:noHBand="0" w:noVBand="1"/>
            </w:tblPr>
            <w:tblGrid>
              <w:gridCol w:w="1551"/>
              <w:gridCol w:w="1267"/>
              <w:gridCol w:w="1336"/>
              <w:gridCol w:w="1336"/>
              <w:gridCol w:w="1337"/>
              <w:gridCol w:w="1337"/>
              <w:gridCol w:w="1335"/>
            </w:tblGrid>
            <w:tr w:rsidR="00573EA5" w:rsidRPr="002C13F8" w:rsidTr="0254D89A">
              <w:trPr>
                <w:trHeight w:val="427"/>
              </w:trPr>
              <w:tc>
                <w:tcPr>
                  <w:tcW w:w="759" w:type="pct"/>
                  <w:vMerge w:val="restart"/>
                </w:tcPr>
                <w:p w:rsidR="00573EA5" w:rsidRPr="002C13F8" w:rsidRDefault="00573EA5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677" w:type="pct"/>
                  <w:shd w:val="clear" w:color="auto" w:fill="DEEAF6" w:themeFill="accent1" w:themeFillTint="33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bazowa</w:t>
                  </w:r>
                </w:p>
              </w:tc>
              <w:tc>
                <w:tcPr>
                  <w:tcW w:w="1426" w:type="pct"/>
                  <w:gridSpan w:val="2"/>
                  <w:shd w:val="clear" w:color="auto" w:fill="DEEAF6" w:themeFill="accent1" w:themeFillTint="33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osiągnięta</w:t>
                  </w:r>
                </w:p>
              </w:tc>
              <w:tc>
                <w:tcPr>
                  <w:tcW w:w="1426" w:type="pct"/>
                  <w:gridSpan w:val="2"/>
                  <w:shd w:val="clear" w:color="auto" w:fill="DEEAF6" w:themeFill="accent1" w:themeFillTint="33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Raport</w:t>
                  </w:r>
                </w:p>
              </w:tc>
              <w:tc>
                <w:tcPr>
                  <w:tcW w:w="712" w:type="pct"/>
                  <w:shd w:val="clear" w:color="auto" w:fill="DEEAF6" w:themeFill="accent1" w:themeFillTint="33"/>
                </w:tcPr>
                <w:p w:rsidR="00573EA5" w:rsidRPr="002C13F8" w:rsidRDefault="00BD2C87" w:rsidP="00BD2C87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docelowa</w:t>
                  </w:r>
                </w:p>
              </w:tc>
            </w:tr>
            <w:tr w:rsidR="00573EA5" w:rsidRPr="002C13F8" w:rsidTr="0254D89A">
              <w:trPr>
                <w:trHeight w:val="547"/>
              </w:trPr>
              <w:tc>
                <w:tcPr>
                  <w:tcW w:w="759" w:type="pct"/>
                  <w:vMerge/>
                </w:tcPr>
                <w:p w:rsidR="00573EA5" w:rsidRPr="002C13F8" w:rsidRDefault="00573EA5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677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2017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2018</w:t>
                  </w:r>
                </w:p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2019</w:t>
                  </w:r>
                </w:p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2018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2019</w:t>
                  </w:r>
                </w:p>
              </w:tc>
              <w:tc>
                <w:tcPr>
                  <w:tcW w:w="712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2024</w:t>
                  </w:r>
                </w:p>
              </w:tc>
            </w:tr>
            <w:tr w:rsidR="00573EA5" w:rsidRPr="002C13F8" w:rsidTr="0254D89A">
              <w:trPr>
                <w:trHeight w:val="856"/>
              </w:trPr>
              <w:tc>
                <w:tcPr>
                  <w:tcW w:w="759" w:type="pct"/>
                </w:tcPr>
                <w:p w:rsidR="00573EA5" w:rsidRPr="002C13F8" w:rsidRDefault="0254D89A" w:rsidP="00A44E8C">
                  <w:pPr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Liczba przeszkolonych specjalistów</w:t>
                  </w:r>
                </w:p>
              </w:tc>
              <w:tc>
                <w:tcPr>
                  <w:tcW w:w="677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0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50</w:t>
                  </w:r>
                </w:p>
                <w:p w:rsidR="00573EA5" w:rsidRPr="002C13F8" w:rsidRDefault="00573EA5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50</w:t>
                  </w:r>
                </w:p>
              </w:tc>
              <w:tc>
                <w:tcPr>
                  <w:tcW w:w="712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300</w:t>
                  </w:r>
                </w:p>
              </w:tc>
            </w:tr>
          </w:tbl>
          <w:p w:rsidR="002A0ACF" w:rsidRPr="002C13F8" w:rsidRDefault="002A0ACF" w:rsidP="00A44E8C">
            <w:pPr>
              <w:jc w:val="both"/>
              <w:rPr>
                <w:sz w:val="21"/>
                <w:szCs w:val="21"/>
              </w:rPr>
            </w:pPr>
          </w:p>
          <w:p w:rsidR="00CD6C78" w:rsidRPr="002C13F8" w:rsidRDefault="00CD6C78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Roczna liczba</w:t>
            </w:r>
          </w:p>
          <w:p w:rsidR="00846B9E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Raportując wskaźniki wyrażone w </w:t>
            </w:r>
            <w:r w:rsidR="00BD2C87">
              <w:rPr>
                <w:sz w:val="21"/>
                <w:szCs w:val="21"/>
                <w:lang w:val="pl"/>
              </w:rPr>
              <w:t xml:space="preserve">rocznych </w:t>
            </w:r>
            <w:r>
              <w:rPr>
                <w:sz w:val="21"/>
                <w:szCs w:val="21"/>
                <w:lang w:val="pl"/>
              </w:rPr>
              <w:t xml:space="preserve">liczbach, należy podać jednie osiągnięte wartości netto za </w:t>
            </w:r>
            <w:r w:rsidR="00BD2C87">
              <w:rPr>
                <w:sz w:val="21"/>
                <w:szCs w:val="21"/>
                <w:lang w:val="pl"/>
              </w:rPr>
              <w:t xml:space="preserve">rok </w:t>
            </w:r>
            <w:r>
              <w:rPr>
                <w:sz w:val="21"/>
                <w:szCs w:val="21"/>
                <w:lang w:val="pl"/>
              </w:rPr>
              <w:t xml:space="preserve">sprawozdawczy. </w:t>
            </w:r>
          </w:p>
          <w:p w:rsidR="00846B9E" w:rsidRDefault="00846B9E" w:rsidP="00A44E8C">
            <w:pPr>
              <w:jc w:val="both"/>
              <w:rPr>
                <w:sz w:val="21"/>
                <w:szCs w:val="21"/>
              </w:rPr>
            </w:pPr>
          </w:p>
          <w:p w:rsidR="00CD6C78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Dla tej jednostki miary wartości docelowe odzwierciedlają </w:t>
            </w:r>
            <w:r>
              <w:rPr>
                <w:i/>
                <w:iCs/>
                <w:sz w:val="21"/>
                <w:szCs w:val="21"/>
                <w:lang w:val="pl"/>
              </w:rPr>
              <w:t>oczekiwane wartości osiągnięte</w:t>
            </w:r>
            <w:r>
              <w:rPr>
                <w:sz w:val="21"/>
                <w:szCs w:val="21"/>
                <w:lang w:val="pl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pl"/>
              </w:rPr>
              <w:t>w ostatnim roku</w:t>
            </w:r>
            <w:r>
              <w:rPr>
                <w:sz w:val="21"/>
                <w:szCs w:val="21"/>
                <w:lang w:val="pl"/>
              </w:rPr>
              <w:t xml:space="preserve"> okresu realizacji programu.</w:t>
            </w:r>
          </w:p>
          <w:p w:rsidR="00E8678F" w:rsidRPr="002C13F8" w:rsidRDefault="00E8678F" w:rsidP="00A44E8C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1"/>
              <w:gridCol w:w="1880"/>
              <w:gridCol w:w="1881"/>
            </w:tblGrid>
            <w:tr w:rsidR="002A0ACF" w:rsidRPr="002C13F8" w:rsidTr="0254D89A">
              <w:trPr>
                <w:trHeight w:val="455"/>
              </w:trPr>
              <w:tc>
                <w:tcPr>
                  <w:tcW w:w="1880" w:type="dxa"/>
                </w:tcPr>
                <w:p w:rsidR="002A0ACF" w:rsidRPr="002C13F8" w:rsidRDefault="002A0ACF" w:rsidP="00A44E8C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80" w:type="dxa"/>
                  <w:shd w:val="clear" w:color="auto" w:fill="DEEAF6" w:themeFill="accent1" w:themeFillTint="33"/>
                </w:tcPr>
                <w:p w:rsidR="002A0ACF" w:rsidRPr="002C13F8" w:rsidRDefault="0254D89A" w:rsidP="00A44E8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Rok bazowy (2017)</w:t>
                  </w:r>
                </w:p>
              </w:tc>
              <w:tc>
                <w:tcPr>
                  <w:tcW w:w="1881" w:type="dxa"/>
                  <w:shd w:val="clear" w:color="auto" w:fill="DEEAF6" w:themeFill="accent1" w:themeFillTint="33"/>
                </w:tcPr>
                <w:p w:rsidR="002A0ACF" w:rsidRPr="002C13F8" w:rsidRDefault="0254D89A" w:rsidP="00A44E8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Wartość osiągnięta (2018)</w:t>
                  </w:r>
                </w:p>
              </w:tc>
              <w:tc>
                <w:tcPr>
                  <w:tcW w:w="1880" w:type="dxa"/>
                  <w:shd w:val="clear" w:color="auto" w:fill="DEEAF6" w:themeFill="accent1" w:themeFillTint="33"/>
                </w:tcPr>
                <w:p w:rsidR="002A0ACF" w:rsidRPr="002C13F8" w:rsidRDefault="0254D89A" w:rsidP="00290AB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Wartości osiągnięte...</w:t>
                  </w:r>
                </w:p>
              </w:tc>
              <w:tc>
                <w:tcPr>
                  <w:tcW w:w="1881" w:type="dxa"/>
                  <w:shd w:val="clear" w:color="auto" w:fill="DEEAF6" w:themeFill="accent1" w:themeFillTint="33"/>
                </w:tcPr>
                <w:p w:rsidR="002A0ACF" w:rsidRPr="002C13F8" w:rsidRDefault="00BD2C87" w:rsidP="00A44E8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 xml:space="preserve">Wartość docelowa </w:t>
                  </w:r>
                  <w:r w:rsidR="0254D89A">
                    <w:rPr>
                      <w:b/>
                      <w:bCs/>
                      <w:sz w:val="21"/>
                      <w:szCs w:val="21"/>
                      <w:lang w:val="pl"/>
                    </w:rPr>
                    <w:t>(2024)</w:t>
                  </w:r>
                </w:p>
              </w:tc>
            </w:tr>
            <w:tr w:rsidR="002A0ACF" w:rsidRPr="002C13F8" w:rsidTr="0254D89A">
              <w:tc>
                <w:tcPr>
                  <w:tcW w:w="1880" w:type="dxa"/>
                </w:tcPr>
                <w:p w:rsidR="002A0ACF" w:rsidRPr="002C13F8" w:rsidRDefault="00BD2C87" w:rsidP="000B46F4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Roczna l</w:t>
                  </w:r>
                  <w:r w:rsidR="0254D89A">
                    <w:rPr>
                      <w:b/>
                      <w:bCs/>
                      <w:sz w:val="21"/>
                      <w:szCs w:val="21"/>
                      <w:lang w:val="pl"/>
                    </w:rPr>
                    <w:t xml:space="preserve">iczba oficjalnie zgłoszonych przypadków </w:t>
                  </w:r>
                  <w:r w:rsidR="0254D89A">
                    <w:rPr>
                      <w:b/>
                      <w:bCs/>
                      <w:sz w:val="21"/>
                      <w:szCs w:val="21"/>
                      <w:lang w:val="pl"/>
                    </w:rPr>
                    <w:lastRenderedPageBreak/>
                    <w:t xml:space="preserve">przemocy domowej i przemocy </w:t>
                  </w:r>
                  <w:r w:rsidR="000B46F4">
                    <w:rPr>
                      <w:b/>
                      <w:bCs/>
                      <w:sz w:val="21"/>
                      <w:szCs w:val="21"/>
                      <w:lang w:val="pl"/>
                    </w:rPr>
                    <w:t>ze względu na płeć</w:t>
                  </w:r>
                </w:p>
              </w:tc>
              <w:tc>
                <w:tcPr>
                  <w:tcW w:w="1880" w:type="dxa"/>
                  <w:vAlign w:val="center"/>
                </w:tcPr>
                <w:p w:rsidR="002A0AC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lastRenderedPageBreak/>
                    <w:t>700</w:t>
                  </w:r>
                </w:p>
              </w:tc>
              <w:tc>
                <w:tcPr>
                  <w:tcW w:w="1881" w:type="dxa"/>
                  <w:vAlign w:val="center"/>
                </w:tcPr>
                <w:p w:rsidR="002A0AC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710</w:t>
                  </w:r>
                </w:p>
              </w:tc>
              <w:tc>
                <w:tcPr>
                  <w:tcW w:w="1880" w:type="dxa"/>
                </w:tcPr>
                <w:p w:rsidR="002A0ACF" w:rsidRDefault="002A0ACF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90AB6" w:rsidRDefault="00290AB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90AB6" w:rsidRPr="002C13F8" w:rsidRDefault="00290AB6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725, 756 itd.</w:t>
                  </w:r>
                </w:p>
              </w:tc>
              <w:tc>
                <w:tcPr>
                  <w:tcW w:w="1881" w:type="dxa"/>
                  <w:vAlign w:val="center"/>
                </w:tcPr>
                <w:p w:rsidR="002A0AC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800</w:t>
                  </w:r>
                </w:p>
              </w:tc>
            </w:tr>
          </w:tbl>
          <w:p w:rsidR="00CD6C78" w:rsidRDefault="00CD6C78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</w:p>
          <w:p w:rsidR="00AC596A" w:rsidRPr="002C13F8" w:rsidRDefault="00AC596A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</w:p>
          <w:p w:rsidR="00CD6C78" w:rsidRPr="002C13F8" w:rsidRDefault="00CD6C78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Procent</w:t>
            </w:r>
          </w:p>
          <w:p w:rsidR="00C460EA" w:rsidRDefault="00CD6C78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anchor distT="0" distB="0" distL="114300" distR="114300" simplePos="0" relativeHeight="251658244" behindDoc="1" locked="0" layoutInCell="1" allowOverlap="1" wp14:anchorId="67F0882F" wp14:editId="11A5724E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66040</wp:posOffset>
                  </wp:positionV>
                  <wp:extent cx="2279650" cy="1163955"/>
                  <wp:effectExtent l="0" t="0" r="6350" b="0"/>
                  <wp:wrapTight wrapText="bothSides">
                    <wp:wrapPolygon edited="0">
                      <wp:start x="0" y="0"/>
                      <wp:lineTo x="0" y="21211"/>
                      <wp:lineTo x="21480" y="21211"/>
                      <wp:lineTo x="2148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val="pl"/>
              </w:rPr>
              <w:t>Procent jest stosunkiem dwóch warto</w:t>
            </w:r>
            <w:r w:rsidR="00B736CF">
              <w:rPr>
                <w:sz w:val="21"/>
                <w:szCs w:val="21"/>
                <w:lang w:val="pl"/>
              </w:rPr>
              <w:t xml:space="preserve">ści wyrażonych jako ułamek 100. </w:t>
            </w:r>
            <w:r>
              <w:rPr>
                <w:sz w:val="21"/>
                <w:szCs w:val="21"/>
                <w:lang w:val="pl"/>
              </w:rPr>
              <w:t xml:space="preserve">Różnica między wartością docelową i bazową wskazuje kierunek zmiany (np. mniejsza wartość docelowa niż wartość bazowa w przypadku spadku). </w:t>
            </w:r>
            <w:r w:rsidR="00BD2C87">
              <w:rPr>
                <w:sz w:val="21"/>
                <w:szCs w:val="21"/>
                <w:lang w:val="pl"/>
              </w:rPr>
              <w:t xml:space="preserve">Raportując </w:t>
            </w:r>
            <w:r>
              <w:rPr>
                <w:sz w:val="21"/>
                <w:szCs w:val="21"/>
                <w:lang w:val="pl"/>
              </w:rPr>
              <w:t xml:space="preserve">wartości osiągnięte </w:t>
            </w:r>
            <w:r w:rsidR="00BD2C87">
              <w:rPr>
                <w:sz w:val="21"/>
                <w:szCs w:val="21"/>
                <w:lang w:val="pl"/>
              </w:rPr>
              <w:t>wskaźników</w:t>
            </w:r>
            <w:r w:rsidR="00BD2C87" w:rsidDel="00BD2C87">
              <w:rPr>
                <w:sz w:val="21"/>
                <w:szCs w:val="21"/>
                <w:lang w:val="pl"/>
              </w:rPr>
              <w:t xml:space="preserve"> </w:t>
            </w:r>
            <w:r>
              <w:rPr>
                <w:sz w:val="21"/>
                <w:szCs w:val="21"/>
                <w:lang w:val="pl"/>
              </w:rPr>
              <w:t xml:space="preserve">wyrażone jako procent , należy uwzględnić licznik i mianownik (por. schemat z prawej strony). Dla wskaźnika „Udział grupy docelowej sprzyjający równości płci” całkowita liczba osób, które tworzą grupę docelową, stanowi mianownik, a liczba osób sprzyjająca równości płci (w tej samej grupie docelowej) stanowi licznik. </w:t>
            </w:r>
          </w:p>
          <w:p w:rsidR="00C460EA" w:rsidRDefault="00C460EA" w:rsidP="00A44E8C">
            <w:pPr>
              <w:jc w:val="both"/>
              <w:rPr>
                <w:rStyle w:val="tgc"/>
                <w:sz w:val="21"/>
                <w:szCs w:val="21"/>
              </w:rPr>
            </w:pPr>
          </w:p>
          <w:p w:rsidR="00AC596A" w:rsidRPr="002C13F8" w:rsidRDefault="00CD6C78" w:rsidP="00A44E8C">
            <w:pPr>
              <w:jc w:val="both"/>
              <w:rPr>
                <w:rStyle w:val="tgc"/>
                <w:sz w:val="21"/>
                <w:szCs w:val="21"/>
              </w:rPr>
            </w:pPr>
            <w:r>
              <w:rPr>
                <w:rStyle w:val="tgc"/>
                <w:sz w:val="21"/>
                <w:szCs w:val="21"/>
                <w:lang w:val="pl"/>
              </w:rPr>
              <w:t>Dla wartości bazowych i docelowych nie wymaga się raportowania licznika i mianownika.</w:t>
            </w:r>
          </w:p>
          <w:p w:rsidR="00AC596A" w:rsidRPr="002C13F8" w:rsidRDefault="00AC596A" w:rsidP="00A44E8C">
            <w:pPr>
              <w:jc w:val="both"/>
              <w:rPr>
                <w:rStyle w:val="tgc"/>
                <w:sz w:val="21"/>
                <w:szCs w:val="21"/>
              </w:rPr>
            </w:pPr>
          </w:p>
          <w:p w:rsidR="00B75874" w:rsidRDefault="00B736CF" w:rsidP="00A44E8C">
            <w:pPr>
              <w:jc w:val="both"/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Skala</w:t>
            </w:r>
          </w:p>
          <w:p w:rsidR="00AC596A" w:rsidRPr="002C13F8" w:rsidRDefault="00B736CF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J</w:t>
            </w:r>
            <w:r w:rsidR="00AC596A">
              <w:rPr>
                <w:sz w:val="21"/>
                <w:szCs w:val="21"/>
                <w:lang w:val="pl"/>
              </w:rPr>
              <w:t xml:space="preserve">ednostkę miary „Skala” wykorzystuje się, gdy wartość wskaźnika jest liczbą ze zdefiniowanego zakresu. Wskaźnik wyników dwustronnych „Poziom zadowolenia z partnerstwa” jest wyrażony jako liczba w zakresie od 1 od 7, co oznacza, że wszystkie możliwe wartości tego wskaźnika muszą mieścić się w tym zakresie. </w:t>
            </w:r>
          </w:p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p w:rsidR="00AC596A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Każdy numer ze skali można przypisać do opisu jakościowego. Na przykład:</w:t>
            </w:r>
          </w:p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1"/>
              <w:gridCol w:w="1341"/>
              <w:gridCol w:w="1342"/>
              <w:gridCol w:w="1341"/>
              <w:gridCol w:w="1341"/>
              <w:gridCol w:w="1342"/>
            </w:tblGrid>
            <w:tr w:rsidR="00AC596A" w:rsidRPr="002C13F8" w:rsidTr="0254D89A">
              <w:trPr>
                <w:trHeight w:val="265"/>
              </w:trPr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Brak zadowolenia</w:t>
                  </w:r>
                </w:p>
              </w:tc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Default="0254D89A" w:rsidP="00A44E8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niski poziom zadowolenia</w:t>
                  </w:r>
                </w:p>
                <w:p w:rsidR="003540A5" w:rsidRPr="002C13F8" w:rsidRDefault="003540A5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Niski poziom zadowolenia</w:t>
                  </w:r>
                </w:p>
              </w:tc>
              <w:tc>
                <w:tcPr>
                  <w:tcW w:w="1342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Default="0254D89A" w:rsidP="00A44E8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poziom zadowolenia</w:t>
                  </w:r>
                </w:p>
                <w:p w:rsidR="003540A5" w:rsidRPr="002C13F8" w:rsidRDefault="003540A5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Default="0254D89A" w:rsidP="00A44E8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- wysoki poziom zadowolenia</w:t>
                  </w:r>
                </w:p>
                <w:p w:rsidR="003540A5" w:rsidRPr="002C13F8" w:rsidRDefault="003540A5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41" w:type="dxa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 xml:space="preserve">Wysoki poziom zadowolenia </w:t>
                  </w:r>
                </w:p>
              </w:tc>
              <w:tc>
                <w:tcPr>
                  <w:tcW w:w="1342" w:type="dxa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wysoki poziom zadowolenia</w:t>
                  </w:r>
                </w:p>
              </w:tc>
            </w:tr>
            <w:tr w:rsidR="00AC596A" w:rsidRPr="002C13F8" w:rsidTr="0254D89A">
              <w:trPr>
                <w:trHeight w:val="265"/>
              </w:trPr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1-1,4</w:t>
                  </w:r>
                </w:p>
              </w:tc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1,5-2,4</w:t>
                  </w:r>
                </w:p>
              </w:tc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2,5-3,4</w:t>
                  </w:r>
                </w:p>
              </w:tc>
              <w:tc>
                <w:tcPr>
                  <w:tcW w:w="1342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3,5-4,4</w:t>
                  </w:r>
                </w:p>
              </w:tc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4,5-5,4</w:t>
                  </w:r>
                </w:p>
              </w:tc>
              <w:tc>
                <w:tcPr>
                  <w:tcW w:w="1341" w:type="dxa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5,5-6,4</w:t>
                  </w:r>
                </w:p>
              </w:tc>
              <w:tc>
                <w:tcPr>
                  <w:tcW w:w="1342" w:type="dxa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6,5-7</w:t>
                  </w:r>
                </w:p>
              </w:tc>
            </w:tr>
          </w:tbl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p w:rsidR="00AC596A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Skala dla odpowiednich głównych wskaźników jest ustalona z góry od 1 do 7. </w:t>
            </w:r>
            <w:r w:rsidR="002F6A1D">
              <w:rPr>
                <w:sz w:val="21"/>
                <w:szCs w:val="21"/>
                <w:lang w:val="pl"/>
              </w:rPr>
              <w:t>Raportując</w:t>
            </w:r>
            <w:r w:rsidR="00DC22F2">
              <w:rPr>
                <w:sz w:val="21"/>
                <w:szCs w:val="21"/>
                <w:lang w:val="pl"/>
              </w:rPr>
              <w:t xml:space="preserve"> wartości</w:t>
            </w:r>
            <w:r>
              <w:rPr>
                <w:sz w:val="21"/>
                <w:szCs w:val="21"/>
                <w:lang w:val="pl"/>
              </w:rPr>
              <w:t xml:space="preserve"> wskaźnik</w:t>
            </w:r>
            <w:r w:rsidR="00DC22F2">
              <w:rPr>
                <w:sz w:val="21"/>
                <w:szCs w:val="21"/>
                <w:lang w:val="pl"/>
              </w:rPr>
              <w:t>ów</w:t>
            </w:r>
            <w:r>
              <w:rPr>
                <w:sz w:val="21"/>
                <w:szCs w:val="21"/>
                <w:lang w:val="pl"/>
              </w:rPr>
              <w:t xml:space="preserve"> wyrażone jako skala</w:t>
            </w:r>
            <w:r w:rsidR="00DC22F2">
              <w:rPr>
                <w:sz w:val="21"/>
                <w:szCs w:val="21"/>
                <w:lang w:val="pl"/>
              </w:rPr>
              <w:t>,</w:t>
            </w:r>
            <w:r>
              <w:rPr>
                <w:sz w:val="21"/>
                <w:szCs w:val="21"/>
                <w:lang w:val="pl"/>
              </w:rPr>
              <w:t xml:space="preserve"> wartość osiągnięta będzie zagregowaną wartością </w:t>
            </w:r>
            <w:r w:rsidR="00DC22F2">
              <w:rPr>
                <w:sz w:val="21"/>
                <w:szCs w:val="21"/>
                <w:lang w:val="pl"/>
              </w:rPr>
              <w:t xml:space="preserve">średnią z </w:t>
            </w:r>
            <w:r>
              <w:rPr>
                <w:sz w:val="21"/>
                <w:szCs w:val="21"/>
                <w:lang w:val="pl"/>
              </w:rPr>
              <w:t xml:space="preserve">odpowiedzi z ankiet za okres sprawozdawczy. Wartość bazowa zostanie ustalona </w:t>
            </w:r>
            <w:r w:rsidR="004212C5">
              <w:rPr>
                <w:sz w:val="21"/>
                <w:szCs w:val="21"/>
                <w:lang w:val="pl"/>
              </w:rPr>
              <w:t>na podstawie</w:t>
            </w:r>
            <w:r>
              <w:rPr>
                <w:sz w:val="21"/>
                <w:szCs w:val="21"/>
                <w:lang w:val="pl"/>
              </w:rPr>
              <w:t xml:space="preserve"> ankiety na początku okresu realizacji, a wartość docelową należy ustalić na poziomie co najmniej 4,</w:t>
            </w:r>
            <w:r w:rsidRPr="00DC22F2">
              <w:rPr>
                <w:sz w:val="21"/>
                <w:szCs w:val="21"/>
                <w:lang w:val="pl"/>
              </w:rPr>
              <w:t xml:space="preserve">5 lub </w:t>
            </w:r>
            <w:r w:rsidR="00DC22F2" w:rsidRPr="00EC60F5">
              <w:rPr>
                <w:sz w:val="21"/>
                <w:szCs w:val="21"/>
                <w:lang w:val="pl"/>
              </w:rPr>
              <w:t xml:space="preserve">jako </w:t>
            </w:r>
            <w:proofErr w:type="spellStart"/>
            <w:r w:rsidRPr="00DC22F2">
              <w:rPr>
                <w:sz w:val="21"/>
                <w:szCs w:val="21"/>
                <w:lang w:val="pl"/>
              </w:rPr>
              <w:t>wzrost</w:t>
            </w:r>
            <w:r w:rsidR="00DC22F2" w:rsidRPr="00EC60F5">
              <w:rPr>
                <w:sz w:val="21"/>
                <w:szCs w:val="21"/>
                <w:lang w:val="pl"/>
              </w:rPr>
              <w:t>w</w:t>
            </w:r>
            <w:proofErr w:type="spellEnd"/>
            <w:r w:rsidR="00DC22F2" w:rsidRPr="00EC60F5">
              <w:rPr>
                <w:sz w:val="21"/>
                <w:szCs w:val="21"/>
                <w:lang w:val="pl"/>
              </w:rPr>
              <w:t xml:space="preserve"> </w:t>
            </w:r>
            <w:r w:rsidRPr="00DC22F2">
              <w:rPr>
                <w:sz w:val="21"/>
                <w:szCs w:val="21"/>
                <w:lang w:val="pl"/>
              </w:rPr>
              <w:t>porówn</w:t>
            </w:r>
            <w:r w:rsidR="00DC22F2" w:rsidRPr="00EC60F5">
              <w:rPr>
                <w:sz w:val="21"/>
                <w:szCs w:val="21"/>
                <w:lang w:val="pl"/>
              </w:rPr>
              <w:t>aniu do</w:t>
            </w:r>
            <w:r w:rsidRPr="00DC22F2">
              <w:rPr>
                <w:sz w:val="21"/>
                <w:szCs w:val="21"/>
                <w:lang w:val="pl"/>
              </w:rPr>
              <w:t xml:space="preserve"> </w:t>
            </w:r>
            <w:r w:rsidRPr="000368B4">
              <w:rPr>
                <w:sz w:val="21"/>
                <w:szCs w:val="21"/>
                <w:lang w:val="pl"/>
              </w:rPr>
              <w:t>wartości bazow</w:t>
            </w:r>
            <w:r w:rsidR="00DC22F2" w:rsidRPr="00EC60F5">
              <w:rPr>
                <w:sz w:val="21"/>
                <w:szCs w:val="21"/>
                <w:lang w:val="pl"/>
              </w:rPr>
              <w:t>ej</w:t>
            </w:r>
            <w:r w:rsidRPr="00DC22F2">
              <w:rPr>
                <w:sz w:val="21"/>
                <w:szCs w:val="21"/>
                <w:lang w:val="pl"/>
              </w:rPr>
              <w:t>, jeżeli ta ostatnia jest wyższa niż 4,5.</w:t>
            </w:r>
            <w:r>
              <w:rPr>
                <w:sz w:val="21"/>
                <w:szCs w:val="21"/>
                <w:lang w:val="pl"/>
              </w:rPr>
              <w:t xml:space="preserve"> </w:t>
            </w:r>
          </w:p>
          <w:p w:rsidR="00AC596A" w:rsidRPr="002C13F8" w:rsidRDefault="00AC596A" w:rsidP="00A44E8C">
            <w:pPr>
              <w:jc w:val="both"/>
              <w:rPr>
                <w:rStyle w:val="Wyrnienieintensywne"/>
              </w:rPr>
            </w:pPr>
          </w:p>
          <w:p w:rsidR="00AC596A" w:rsidRPr="002C13F8" w:rsidRDefault="004212C5" w:rsidP="00A44E8C">
            <w:pPr>
              <w:jc w:val="both"/>
              <w:rPr>
                <w:rStyle w:val="Wyrnienieintensywne"/>
              </w:rPr>
            </w:pPr>
            <w:r>
              <w:rPr>
                <w:rStyle w:val="Wyrnienieintensywne"/>
                <w:lang w:val="pl"/>
              </w:rPr>
              <w:t>Decymalizacja</w:t>
            </w:r>
            <w:r w:rsidR="00AC596A">
              <w:rPr>
                <w:rStyle w:val="Wyrnienieintensywne"/>
                <w:lang w:val="pl"/>
              </w:rPr>
              <w:t xml:space="preserve"> </w:t>
            </w:r>
          </w:p>
          <w:p w:rsidR="00AC596A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Jeżeli wartość osiągnięta, bazowa i docelowa nie jest liczbą całkowitą, w </w:t>
            </w:r>
            <w:r w:rsidR="000368B4">
              <w:rPr>
                <w:sz w:val="21"/>
                <w:szCs w:val="21"/>
                <w:lang w:val="pl"/>
              </w:rPr>
              <w:t>raportuje się</w:t>
            </w:r>
            <w:r>
              <w:rPr>
                <w:sz w:val="21"/>
                <w:szCs w:val="21"/>
                <w:lang w:val="pl"/>
              </w:rPr>
              <w:t xml:space="preserve"> wartości z dokładnością do 2 miejsc po przecinku. W przypadku dofinansowania z MF EOG i Norweskiego MF stosuje się kropkę („.”) jako separator dziesiętny - a nie przecinek („,”).</w:t>
            </w:r>
          </w:p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p w:rsidR="00AC596A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Style w:val="Wyrnienieintensywne"/>
                <w:lang w:val="pl"/>
              </w:rPr>
              <w:t>Okres sprawozdawczy</w:t>
            </w:r>
            <w:r>
              <w:rPr>
                <w:lang w:val="pl"/>
              </w:rPr>
              <w:br/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Wartości osiągnięte we wrześniowym FRO obejmują okres od stycznia do czerwca </w:t>
            </w:r>
            <w:r w:rsidR="004212C5">
              <w:rPr>
                <w:rFonts w:ascii="Calibri" w:hAnsi="Calibri"/>
                <w:sz w:val="21"/>
                <w:szCs w:val="21"/>
                <w:lang w:val="pl"/>
              </w:rPr>
              <w:t>danego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roku.</w:t>
            </w:r>
          </w:p>
          <w:p w:rsidR="00AC596A" w:rsidRPr="002C13F8" w:rsidRDefault="0254D89A" w:rsidP="00A44E8C">
            <w:pPr>
              <w:jc w:val="both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osiągnięte w R</w:t>
            </w:r>
            <w:r w:rsidR="000368B4"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 obejmują okres od stycznia do grudnia poprzedniego roku kalendarzowego.</w:t>
            </w:r>
          </w:p>
          <w:p w:rsidR="00AC596A" w:rsidRPr="002C13F8" w:rsidRDefault="0254D89A" w:rsidP="00A44E8C">
            <w:pPr>
              <w:jc w:val="both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Dla wszystkich wskaźników wymagających półrocznego raportowania wartości osiągniętych, zarówno we wrześniowym FRO i następnym RRP, wartości osiągnięte uwzględnione we wrześniowym FRO należy uwzględnić w wartościach osiągniętych, które raportuje się w kolejnym RRP. Na przykład:</w:t>
            </w:r>
          </w:p>
          <w:p w:rsidR="004212C5" w:rsidRPr="002C13F8" w:rsidRDefault="004212C5" w:rsidP="00A44E8C">
            <w:pPr>
              <w:jc w:val="both"/>
              <w:rPr>
                <w:rFonts w:eastAsia="Calibri" w:cs="Calibri"/>
                <w:sz w:val="21"/>
                <w:szCs w:val="21"/>
              </w:rPr>
            </w:pPr>
          </w:p>
          <w:tbl>
            <w:tblPr>
              <w:tblStyle w:val="Tabela-Siatka"/>
              <w:tblW w:w="9499" w:type="dxa"/>
              <w:tblLook w:val="04A0" w:firstRow="1" w:lastRow="0" w:firstColumn="1" w:lastColumn="0" w:noHBand="0" w:noVBand="1"/>
            </w:tblPr>
            <w:tblGrid>
              <w:gridCol w:w="1998"/>
              <w:gridCol w:w="1653"/>
              <w:gridCol w:w="1900"/>
              <w:gridCol w:w="1900"/>
              <w:gridCol w:w="2048"/>
            </w:tblGrid>
            <w:tr w:rsidR="00AC596A" w:rsidRPr="002C13F8" w:rsidTr="0254D89A">
              <w:trPr>
                <w:trHeight w:val="276"/>
              </w:trPr>
              <w:tc>
                <w:tcPr>
                  <w:tcW w:w="1052" w:type="pct"/>
                  <w:vMerge w:val="restart"/>
                </w:tcPr>
                <w:p w:rsidR="00AC596A" w:rsidRPr="002C13F8" w:rsidRDefault="00AC596A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70" w:type="pct"/>
                  <w:gridSpan w:val="2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osiągnięta</w:t>
                  </w:r>
                </w:p>
              </w:tc>
              <w:tc>
                <w:tcPr>
                  <w:tcW w:w="2078" w:type="pct"/>
                  <w:gridSpan w:val="2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Raport</w:t>
                  </w:r>
                </w:p>
              </w:tc>
            </w:tr>
            <w:tr w:rsidR="00AC596A" w:rsidRPr="002C13F8" w:rsidTr="0254D89A">
              <w:trPr>
                <w:trHeight w:val="566"/>
              </w:trPr>
              <w:tc>
                <w:tcPr>
                  <w:tcW w:w="1052" w:type="pct"/>
                  <w:vMerge/>
                </w:tcPr>
                <w:p w:rsidR="00AC596A" w:rsidRPr="002C13F8" w:rsidRDefault="00AC596A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Styczeń - czerwiec 2019 r.</w:t>
                  </w:r>
                </w:p>
                <w:p w:rsidR="00AC596A" w:rsidRPr="002C13F8" w:rsidRDefault="00AC596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Lipiec - grudzień 2019 r.</w:t>
                  </w:r>
                </w:p>
                <w:p w:rsidR="00AC596A" w:rsidRPr="002C13F8" w:rsidRDefault="00AC596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FRO wrzesień 2019 r.</w:t>
                  </w:r>
                </w:p>
              </w:tc>
              <w:tc>
                <w:tcPr>
                  <w:tcW w:w="1077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RRP przesłany w 2020 r. (obejmujący 2019 r.)</w:t>
                  </w:r>
                </w:p>
              </w:tc>
            </w:tr>
            <w:tr w:rsidR="00AC596A" w:rsidRPr="002C13F8" w:rsidTr="0254D89A">
              <w:trPr>
                <w:trHeight w:val="856"/>
              </w:trPr>
              <w:tc>
                <w:tcPr>
                  <w:tcW w:w="1052" w:type="pct"/>
                </w:tcPr>
                <w:p w:rsidR="00AC596A" w:rsidRPr="002C13F8" w:rsidRDefault="0254D89A" w:rsidP="00A44E8C">
                  <w:pPr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Liczba przeszkolonych specjalistów</w:t>
                  </w:r>
                </w:p>
              </w:tc>
              <w:tc>
                <w:tcPr>
                  <w:tcW w:w="87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13</w:t>
                  </w: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6</w:t>
                  </w: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13</w:t>
                  </w:r>
                </w:p>
              </w:tc>
              <w:tc>
                <w:tcPr>
                  <w:tcW w:w="1077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19</w:t>
                  </w:r>
                </w:p>
              </w:tc>
            </w:tr>
          </w:tbl>
          <w:p w:rsidR="0062212A" w:rsidRPr="002C13F8" w:rsidRDefault="0062212A" w:rsidP="00A44E8C">
            <w:pPr>
              <w:jc w:val="both"/>
              <w:rPr>
                <w:rStyle w:val="Odwoanieintensywne"/>
                <w:b w:val="0"/>
                <w:smallCaps w:val="0"/>
                <w:sz w:val="21"/>
                <w:szCs w:val="21"/>
              </w:rPr>
            </w:pPr>
          </w:p>
        </w:tc>
      </w:tr>
    </w:tbl>
    <w:p w:rsidR="003F31B0" w:rsidRPr="002C13F8" w:rsidRDefault="00CE1C58" w:rsidP="00A44E8C">
      <w:pPr>
        <w:pStyle w:val="Nagwek3"/>
        <w:spacing w:before="240" w:after="120" w:line="240" w:lineRule="auto"/>
        <w:rPr>
          <w:rFonts w:asciiTheme="minorHAnsi" w:hAnsiTheme="minorHAnsi"/>
          <w:color w:val="0070C0"/>
          <w:sz w:val="21"/>
          <w:szCs w:val="21"/>
        </w:rPr>
      </w:pPr>
      <w:bookmarkStart w:id="40" w:name="_Toc488067366"/>
      <w:r>
        <w:rPr>
          <w:rFonts w:asciiTheme="minorHAnsi" w:eastAsiaTheme="minorEastAsia" w:hAnsiTheme="minorHAnsi" w:cstheme="minorBidi"/>
          <w:color w:val="0070C0"/>
          <w:sz w:val="21"/>
          <w:szCs w:val="21"/>
          <w:lang w:val="pl"/>
        </w:rPr>
        <w:lastRenderedPageBreak/>
        <w:t>Wykaz obszarów programu objętych wsparciem zgodnie z Niebieską Księgą</w:t>
      </w:r>
      <w:r>
        <w:rPr>
          <w:rStyle w:val="Odwoanieprzypisudolnego"/>
          <w:rFonts w:asciiTheme="minorHAnsi" w:eastAsiaTheme="minorEastAsia" w:hAnsiTheme="minorHAnsi" w:cstheme="minorBidi"/>
          <w:color w:val="0070C0"/>
          <w:sz w:val="21"/>
          <w:szCs w:val="21"/>
          <w:lang w:val="pl"/>
        </w:rPr>
        <w:footnoteReference w:id="3"/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F31B0" w:rsidRPr="002C13F8" w:rsidTr="0254D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EC60F5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Rozwój </w:t>
            </w:r>
            <w:r w:rsidR="000368B4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przedsiębiorczości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, innowacje i MŚP 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Badania</w:t>
            </w:r>
          </w:p>
        </w:tc>
      </w:tr>
      <w:tr w:rsidR="003F31B0" w:rsidRPr="002C13F8" w:rsidTr="0254D89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0368B4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Edukacja, </w:t>
            </w:r>
            <w:r w:rsidR="000368B4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stypendia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,</w:t>
            </w:r>
            <w:r w:rsidR="000368B4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praktyki i przedsiębiorczość młodzieży 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Równowaga między życiem zawodowym i prywatnym</w:t>
            </w:r>
          </w:p>
        </w:tc>
      </w:tr>
      <w:tr w:rsidR="003F31B0" w:rsidRPr="002C13F8" w:rsidTr="0254D89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Dialog społeczny - godna praca 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7F30A6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Europejskie wyzwania w zdrowiu publicznym</w:t>
            </w:r>
          </w:p>
        </w:tc>
      </w:tr>
      <w:tr w:rsidR="003F31B0" w:rsidRPr="002C13F8" w:rsidTr="0254D89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Włączenie i wzmocnienie sytuacji społecznej Romów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Dzieci i młodzież w trudnej sytuacji życiowej</w:t>
            </w:r>
          </w:p>
        </w:tc>
      </w:tr>
      <w:tr w:rsidR="003F31B0" w:rsidRPr="002C13F8" w:rsidTr="0254D89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Udział młodzieży w rynku pracy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Rozwój lokalny i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zmniejszanie 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ubóstwa</w:t>
            </w:r>
          </w:p>
        </w:tc>
      </w:tr>
      <w:tr w:rsidR="003F31B0" w:rsidRPr="002C13F8" w:rsidTr="0254D89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Środowisko  i ekosystem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Energia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odnawialna</w:t>
            </w:r>
          </w:p>
        </w:tc>
      </w:tr>
      <w:tr w:rsidR="003F31B0" w:rsidRPr="002C13F8" w:rsidTr="0254D89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Zmiany klimatu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Dziedzictwo kulturowe</w:t>
            </w:r>
          </w:p>
        </w:tc>
      </w:tr>
      <w:tr w:rsidR="003F31B0" w:rsidRPr="002C13F8" w:rsidTr="0254D89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Społeczeństwo obywatelskie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Dobre rządzenie</w:t>
            </w:r>
          </w:p>
        </w:tc>
      </w:tr>
      <w:tr w:rsidR="003F31B0" w:rsidRPr="002C13F8" w:rsidTr="0254D89A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Prawa człowieka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Azyl i migracja</w:t>
            </w:r>
          </w:p>
        </w:tc>
      </w:tr>
      <w:tr w:rsidR="003F31B0" w:rsidRPr="002C13F8" w:rsidTr="0254D89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Służby więzienne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Współpraca Policji</w:t>
            </w:r>
          </w:p>
        </w:tc>
      </w:tr>
      <w:tr w:rsidR="003F31B0" w:rsidRPr="002C13F8" w:rsidTr="0254D89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7F30A6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Praworządność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442A9F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Przemoc domowa i przemoc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ze względu na płeć</w:t>
            </w:r>
          </w:p>
        </w:tc>
      </w:tr>
      <w:tr w:rsidR="003F31B0" w:rsidRPr="002C13F8" w:rsidTr="0254D89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Zapobieganie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klęskom żywiołowym</w:t>
            </w:r>
          </w:p>
        </w:tc>
      </w:tr>
    </w:tbl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077C82" w:rsidRPr="002C13F8" w:rsidTr="0254D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B40E1" w:rsidRPr="002C13F8" w:rsidRDefault="002B40E1" w:rsidP="00A44E8C">
            <w:pPr>
              <w:pStyle w:val="Akapitzlist"/>
              <w:keepLines w:val="0"/>
              <w:spacing w:before="60" w:after="60"/>
              <w:rPr>
                <w:rFonts w:eastAsia="Calibri" w:cs="Calibri"/>
                <w:sz w:val="21"/>
                <w:szCs w:val="21"/>
                <w:bdr w:val="nil"/>
              </w:rPr>
            </w:pPr>
          </w:p>
          <w:p w:rsidR="00077C82" w:rsidRPr="002C13F8" w:rsidRDefault="00077C82" w:rsidP="007F30A6">
            <w:pPr>
              <w:pStyle w:val="Akapitzlist"/>
              <w:keepLines w:val="0"/>
              <w:spacing w:before="60" w:after="60"/>
              <w:rPr>
                <w:rFonts w:eastAsia="Calibri" w:cs="Calibri"/>
                <w:sz w:val="21"/>
                <w:szCs w:val="21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lastRenderedPageBreak/>
              <w:t xml:space="preserve">Fundusz Regionalny: nowym aspektem MF EOG i Norweskiego MF na lata 2014-2021 jest utworzenie funduszy regionalnych w celu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zwalczania 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bezrobocia wśród młodzieży (65,5 mln euro) i promowania współpracy regionalnej (34,5 mln euro).</w:t>
            </w:r>
          </w:p>
        </w:tc>
      </w:tr>
    </w:tbl>
    <w:p w:rsidR="00471DAB" w:rsidRPr="002C13F8" w:rsidRDefault="0076129B" w:rsidP="00A44E8C">
      <w:pPr>
        <w:pStyle w:val="Nagwek1"/>
        <w:spacing w:line="240" w:lineRule="auto"/>
      </w:pPr>
      <w:bookmarkStart w:id="41" w:name="_Toc498352074"/>
      <w:bookmarkStart w:id="42" w:name="_Toc497221768"/>
      <w:bookmarkStart w:id="43" w:name="_Toc496881694"/>
      <w:bookmarkStart w:id="44" w:name="_Toc495310372"/>
      <w:bookmarkStart w:id="45" w:name="_Toc496097564"/>
      <w:bookmarkStart w:id="46" w:name="_Toc494897368"/>
      <w:bookmarkStart w:id="47" w:name="_Toc510088936"/>
      <w:r>
        <w:rPr>
          <w:lang w:val="pl"/>
        </w:rPr>
        <w:lastRenderedPageBreak/>
        <w:t xml:space="preserve">III. </w:t>
      </w:r>
      <w:bookmarkEnd w:id="40"/>
      <w:r>
        <w:rPr>
          <w:lang w:val="pl"/>
        </w:rPr>
        <w:t xml:space="preserve">Główne wskaźniki </w:t>
      </w:r>
      <w:bookmarkEnd w:id="41"/>
      <w:bookmarkEnd w:id="42"/>
      <w:bookmarkEnd w:id="43"/>
      <w:bookmarkEnd w:id="44"/>
      <w:bookmarkEnd w:id="45"/>
      <w:bookmarkEnd w:id="46"/>
      <w:r w:rsidR="002F41DB">
        <w:rPr>
          <w:lang w:val="pl"/>
        </w:rPr>
        <w:t>rezultatów</w:t>
      </w:r>
      <w:bookmarkEnd w:id="47"/>
      <w:r w:rsidR="002F41DB">
        <w:rPr>
          <w:lang w:val="pl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63359" w:rsidRDefault="00055B5D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8" w:name="_01._Number_of"/>
            <w:bookmarkStart w:id="49" w:name="_Toc498352075"/>
            <w:bookmarkStart w:id="50" w:name="_Toc497221769"/>
            <w:bookmarkStart w:id="51" w:name="_Toc496881695"/>
            <w:bookmarkStart w:id="52" w:name="_Toc495310373"/>
            <w:bookmarkStart w:id="53" w:name="_Toc496097565"/>
            <w:bookmarkStart w:id="54" w:name="_Toc494897369"/>
            <w:bookmarkStart w:id="55" w:name="_Toc510088937"/>
            <w:bookmarkEnd w:id="48"/>
            <w:r>
              <w:rPr>
                <w:bCs/>
                <w:lang w:val="pl"/>
              </w:rPr>
              <w:t>01. Liczba utworzonych miejsc pracy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055B5D" w:rsidRPr="002C13F8" w:rsidRDefault="0254D89A" w:rsidP="00157616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obszarów </w:t>
            </w:r>
            <w:r w:rsidR="00AB45BD"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programowych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(OP):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 1, </w:t>
            </w:r>
            <w:del w:id="56" w:author="Natalia Kempa-Paplinska" w:date="2018-07-03T16:47:00Z">
              <w:r w:rsidDel="00157616">
                <w:rPr>
                  <w:rFonts w:ascii="Calibri" w:eastAsia="Calibri" w:hAnsi="Calibri" w:cs="Calibri"/>
                  <w:color w:val="0070C0"/>
                  <w:sz w:val="21"/>
                  <w:szCs w:val="21"/>
                  <w:lang w:val="pl"/>
                </w:rPr>
                <w:delText xml:space="preserve">2, 3, 6, 8, </w:delText>
              </w:r>
            </w:del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9, 10, 12, 14, 15,</w:t>
            </w:r>
            <w:ins w:id="57" w:author="Natalia Kempa-Paplinska" w:date="2018-07-03T16:47:00Z">
              <w:r w:rsidR="00157616">
                <w:rPr>
                  <w:rFonts w:ascii="Calibri" w:eastAsia="Calibri" w:hAnsi="Calibri" w:cs="Calibri"/>
                  <w:color w:val="0070C0"/>
                  <w:sz w:val="21"/>
                  <w:szCs w:val="21"/>
                  <w:lang w:val="pl"/>
                </w:rPr>
                <w:t xml:space="preserve"> 18 oraz</w:t>
              </w:r>
            </w:ins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 pozostałych odpowiednich OP i Funduszu Regionalnego.)</w:t>
            </w:r>
            <w:hyperlink w:anchor="_Programme_areas_supported:" w:history="1"/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8841CF" w:rsidRPr="002C13F8" w:rsidDel="00157616" w:rsidRDefault="0254D89A" w:rsidP="00157616">
            <w:pPr>
              <w:spacing w:after="120"/>
              <w:rPr>
                <w:del w:id="58" w:author="Natalia Kempa-Paplinska" w:date="2018-07-03T16:45:00Z"/>
                <w:rFonts w:eastAsia="Calibri" w:cs="Calibri"/>
                <w:sz w:val="21"/>
                <w:szCs w:val="21"/>
              </w:rPr>
            </w:pPr>
            <w:del w:id="59" w:author="Natalia Kempa-Paplinska" w:date="2018-07-03T16:40:00Z">
              <w:r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Wszystkie </w:delText>
              </w:r>
            </w:del>
            <w:ins w:id="60" w:author="Natalia Kempa-Paplinska" w:date="2018-07-03T16:40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Dodatkowe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miejsca pracy (stanowiska)</w:t>
            </w:r>
            <w:ins w:id="61" w:author="Natalia Kempa-Paplinska" w:date="2018-07-03T16:40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utworzone w organizacji/instytucji, która jest beneficjentem programu.</w:t>
              </w:r>
            </w:ins>
            <w:ins w:id="62" w:author="Natalia Kempa-Paplinska" w:date="2018-07-03T16:41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ins w:id="63" w:author="Natalia Kempa-Paplinska" w:date="2018-07-03T16:42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Zatrudnienie </w:t>
              </w:r>
            </w:ins>
            <w:ins w:id="64" w:author="Natalia Kempa-Paplinska" w:date="2018-07-03T16:41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musi </w:t>
              </w:r>
            </w:ins>
            <w:ins w:id="65" w:author="Natalia Kempa-Paplinska" w:date="2018-07-03T16:42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być</w:t>
              </w:r>
            </w:ins>
            <w:ins w:id="66" w:author="Natalia Kempa-Paplinska" w:date="2018-07-03T16:41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stał</w:t>
              </w:r>
            </w:ins>
            <w:ins w:id="67" w:author="Natalia Kempa-Paplinska" w:date="2018-07-03T16:42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e</w:t>
              </w:r>
            </w:ins>
            <w:ins w:id="68" w:author="Natalia Kempa-Paplinska" w:date="2018-07-03T16:41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, </w:t>
              </w:r>
            </w:ins>
            <w:ins w:id="69" w:author="Natalia Kempa-Paplinska" w:date="2018-07-03T16:42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 pełnym wymiarze </w:t>
              </w:r>
            </w:ins>
            <w:ins w:id="70" w:author="Natalia Kempa-Paplinska" w:date="2018-07-03T16:43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godzin </w:t>
              </w:r>
            </w:ins>
            <w:ins w:id="71" w:author="Natalia Kempa-Paplinska" w:date="2018-07-03T16:42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(</w:t>
              </w:r>
            </w:ins>
            <w:ins w:id="72" w:author="Natalia Kempa-Paplinska" w:date="2018-07-03T16:43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pełen etat</w:t>
              </w:r>
            </w:ins>
            <w:ins w:id="73" w:author="Natalia Kempa-Paplinska" w:date="2018-07-03T16:42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)</w:t>
              </w:r>
            </w:ins>
            <w:ins w:id="74" w:author="Natalia Kempa-Paplinska" w:date="2018-07-03T16:43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i być płatne. Aby zatrudnienie spełniało warunek stałego, umowa o prac</w:t>
              </w:r>
            </w:ins>
            <w:ins w:id="75" w:author="Natalia Kempa-Paplinska" w:date="2018-07-03T16:44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ę</w:t>
              </w:r>
            </w:ins>
            <w:ins w:id="76" w:author="Natalia Kempa-Paplinska" w:date="2018-07-03T16:43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powinna być zawarta co </w:t>
              </w:r>
            </w:ins>
            <w:ins w:id="77" w:author="Natalia Kempa-Paplinska" w:date="2018-07-03T16:44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najmniej</w:t>
              </w:r>
            </w:ins>
            <w:ins w:id="78" w:author="Natalia Kempa-Paplinska" w:date="2018-07-03T16:43:00Z">
              <w:r w:rsidR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na rok. </w:t>
              </w:r>
            </w:ins>
            <w:del w:id="79" w:author="Natalia Kempa-Paplinska" w:date="2018-07-03T16:45:00Z">
              <w:r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objęte wsparciem </w:delText>
              </w:r>
              <w:r w:rsidR="000B46F4"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(bezpośrednio finansowane) </w:delText>
              </w:r>
              <w:r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lub utworzone w trakcie realizacji programu</w:delText>
              </w:r>
              <w:r w:rsidR="00292567"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jako bezpośredni rezultat dofinansowania z MF EOG lub Norweskiego MF, </w:delText>
              </w:r>
              <w:r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bez względu na okres trwania</w:delText>
              </w:r>
              <w:r w:rsidR="00292567"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.</w:delText>
              </w:r>
              <w:r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. </w:delText>
              </w:r>
            </w:del>
          </w:p>
          <w:p w:rsidR="00453F19" w:rsidRDefault="0254D89A" w:rsidP="00A44E8C">
            <w:pPr>
              <w:spacing w:after="120"/>
              <w:rPr>
                <w:ins w:id="80" w:author="Natalia Kempa-Paplinska" w:date="2018-07-03T16:45:00Z"/>
                <w:rFonts w:ascii="Calibri" w:eastAsia="Calibri" w:hAnsi="Calibri" w:cs="Calibri"/>
                <w:sz w:val="21"/>
                <w:szCs w:val="21"/>
                <w:lang w:val="pl"/>
              </w:rPr>
            </w:pPr>
            <w:del w:id="81" w:author="Natalia Kempa-Paplinska" w:date="2018-07-03T16:45:00Z">
              <w:r w:rsidDel="00157616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Powyższe obejmuje pracowników wynagradzanych z dofinansowania w instytucji/organizacji OP/OF i u beneficjenta projektu.</w:delText>
              </w:r>
            </w:del>
          </w:p>
          <w:p w:rsidR="00157616" w:rsidRPr="002C13F8" w:rsidRDefault="00157616" w:rsidP="00A44E8C">
            <w:pPr>
              <w:spacing w:after="120"/>
              <w:rPr>
                <w:sz w:val="21"/>
                <w:szCs w:val="21"/>
              </w:rPr>
            </w:pPr>
            <w:ins w:id="82" w:author="Natalia Kempa-Paplinska" w:date="2018-07-03T16:45:00Z">
              <w:r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* </w:t>
              </w:r>
            </w:ins>
            <w:ins w:id="83" w:author="Natalia Kempa-Paplinska" w:date="2018-07-03T16:46:00Z">
              <w:r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Wskaźnik</w:t>
              </w:r>
            </w:ins>
            <w:ins w:id="84" w:author="Natalia Kempa-Paplinska" w:date="2018-07-03T16:45:00Z">
              <w:r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ten ma zastosowanie w tych programach / rezultatach, gdzie tworzenie miejsc pracy jest wprost lub pośrednio celem </w:t>
              </w:r>
            </w:ins>
            <w:ins w:id="85" w:author="Natalia Kempa-Paplinska" w:date="2018-07-03T16:46:00Z">
              <w:r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interwencji funduszy norweskich/EOG.</w:t>
              </w:r>
            </w:ins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Jednostka miary: </w:t>
            </w:r>
          </w:p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4E678C" w:rsidRPr="002C13F8" w:rsidTr="0254D89A">
        <w:tblPrEx>
          <w:shd w:val="clear" w:color="auto" w:fill="F2F2F2" w:themeFill="background1" w:themeFillShade="F2"/>
        </w:tblPrEx>
        <w:tc>
          <w:tcPr>
            <w:tcW w:w="5000" w:type="pct"/>
            <w:shd w:val="clear" w:color="auto" w:fill="auto"/>
          </w:tcPr>
          <w:p w:rsidR="004E678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4E678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055B5D" w:rsidRPr="002C13F8" w:rsidRDefault="0254D89A" w:rsidP="001316FB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płac</w:t>
            </w:r>
            <w:ins w:id="86" w:author="Natalia Kempa-Paplinska" w:date="2018-07-03T16:48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, umowy o pracę, </w:t>
              </w:r>
            </w:ins>
            <w:ins w:id="87" w:author="Natalia Kempa-Paplinska" w:date="2018-07-03T16:49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umowa biznesowa</w:t>
              </w:r>
            </w:ins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55B5D" w:rsidRPr="002C13F8" w:rsidDel="001316FB" w:rsidRDefault="0254D89A" w:rsidP="001316FB">
            <w:pPr>
              <w:spacing w:after="120"/>
              <w:rPr>
                <w:del w:id="88" w:author="Natalia Kempa-Paplinska" w:date="2018-07-03T16:53:00Z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Programów/Funduszy zbierają dane od beneficjentów projektów dotyczące </w:t>
            </w:r>
            <w:del w:id="89" w:author="Natalia Kempa-Paplinska" w:date="2018-07-03T16:50:00Z">
              <w:r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nowych </w:delText>
              </w:r>
            </w:del>
            <w:ins w:id="90" w:author="Natalia Kempa-Paplinska" w:date="2018-07-03T16:50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utworzonych dodatkowych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miejsc pracy (stanowisk)</w:t>
            </w:r>
            <w:del w:id="91" w:author="Natalia Kempa-Paplinska" w:date="2018-07-03T16:50:00Z">
              <w:r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utworzonych dzięki wsparciu z MF EOG i Norweskiego MF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ins w:id="92" w:author="Natalia Kempa-Paplinska" w:date="2018-07-03T16:51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Operatorzy Programów/Operatorzy Funduszy gromadzą dane na koniec każdego projektu i raportują je do BMF corocznie, opierając się na zagregowanych danych z projektów, które zakończyły się podczas roku sprawozdawczego.</w:t>
              </w:r>
            </w:ins>
            <w:ins w:id="93" w:author="Natalia Kempa-Paplinska" w:date="2018-07-03T16:52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del w:id="94" w:author="Natalia Kempa-Paplinska" w:date="2018-07-03T16:53:00Z">
              <w:r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Dodatkowe dane dotyczące płci, wieku zbiera się wyłącznie dla pierwszej osoby zajmującej dane miejsce w chwili obsadzenia stanowiska (tj. takich informacji nie trzeba aktualizować w sposób ciągły w przypadku zmiany pracownika).</w:delText>
              </w:r>
            </w:del>
          </w:p>
          <w:p w:rsidR="00055B5D" w:rsidRPr="002C13F8" w:rsidRDefault="0254D89A" w:rsidP="00A7480B">
            <w:pPr>
              <w:spacing w:after="120"/>
              <w:rPr>
                <w:sz w:val="21"/>
                <w:szCs w:val="21"/>
              </w:rPr>
            </w:pPr>
            <w:del w:id="95" w:author="Natalia Kempa-Paplinska" w:date="2018-07-03T16:53:00Z">
              <w:r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Każde nowe miejsce pracy raportuje się tylko jeden raz. Jeżeli kilku pracowników ma takie samo stanowisko, każdego pracownika należy raportować, dodając liczbę do stanowiska (np. inżynier 1, inżynier 2 itd.).</w:delText>
              </w:r>
            </w:del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Dane należy zbierać i przechowywać</w:t>
            </w:r>
            <w:del w:id="96" w:author="Natalia Kempa-Paplinska" w:date="2018-07-03T16:53:00Z">
              <w:r w:rsidDel="001316FB">
                <w:rPr>
                  <w:rFonts w:ascii="Calibri" w:hAnsi="Calibri"/>
                  <w:sz w:val="21"/>
                  <w:szCs w:val="21"/>
                  <w:lang w:val="pl"/>
                </w:rPr>
                <w:delText xml:space="preserve"> przez okres realizacji pro</w:delText>
              </w:r>
              <w:r w:rsidR="002F41DB" w:rsidDel="001316FB">
                <w:rPr>
                  <w:rFonts w:ascii="Calibri" w:hAnsi="Calibri"/>
                  <w:sz w:val="21"/>
                  <w:szCs w:val="21"/>
                  <w:lang w:val="pl"/>
                </w:rPr>
                <w:delText>gramu</w:delText>
              </w:r>
            </w:del>
            <w:r>
              <w:rPr>
                <w:rFonts w:ascii="Calibri" w:hAnsi="Calibri"/>
                <w:sz w:val="21"/>
                <w:szCs w:val="21"/>
                <w:lang w:val="pl"/>
              </w:rPr>
              <w:t>, umożliwiając podział danych według następujących kategorii: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829"/>
              <w:gridCol w:w="1082"/>
              <w:gridCol w:w="721"/>
              <w:gridCol w:w="2073"/>
              <w:gridCol w:w="3149"/>
            </w:tblGrid>
            <w:tr w:rsidR="004E678C" w:rsidRPr="002C13F8" w:rsidTr="0254D89A">
              <w:tc>
                <w:tcPr>
                  <w:tcW w:w="1435" w:type="pct"/>
                  <w:vMerge w:val="restar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Stanowisko</w:t>
                  </w:r>
                </w:p>
              </w:tc>
              <w:tc>
                <w:tcPr>
                  <w:tcW w:w="914" w:type="pct"/>
                  <w:gridSpan w:val="2"/>
                </w:tcPr>
                <w:p w:rsidR="004E678C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651" w:type="pct"/>
                  <w:gridSpan w:val="2"/>
                </w:tcPr>
                <w:p w:rsidR="004E678C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Wiek*</w:t>
                  </w:r>
                </w:p>
              </w:tc>
            </w:tr>
            <w:tr w:rsidR="004E678C" w:rsidRPr="002C13F8" w:rsidTr="0254D89A">
              <w:tc>
                <w:tcPr>
                  <w:tcW w:w="1435" w:type="pct"/>
                  <w:vMerge/>
                </w:tcPr>
                <w:p w:rsidR="004E678C" w:rsidRPr="002C13F8" w:rsidRDefault="004E678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9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366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052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Młodzi</w:t>
                  </w:r>
                  <w:ins w:id="97" w:author="Natalia Kempa-Paplinska" w:date="2018-07-04T09:39:00Z">
                    <w:r w:rsidR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t xml:space="preserve"> dorośli</w:t>
                    </w:r>
                  </w:ins>
                  <w:del w:id="98" w:author="Natalia Kempa-Paplinska" w:date="2018-07-04T09:39:00Z">
                    <w:r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eż</w:delText>
                    </w:r>
                  </w:del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(1</w:t>
                  </w:r>
                  <w:ins w:id="99" w:author="Natalia Kempa-Paplinska" w:date="2018-07-03T16:53:00Z">
                    <w:r w:rsidR="001316F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t>8</w:t>
                    </w:r>
                  </w:ins>
                  <w:del w:id="100" w:author="Natalia Kempa-Paplinska" w:date="2018-07-03T16:53:00Z">
                    <w:r w:rsidDel="001316F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5</w:delText>
                    </w:r>
                  </w:del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-29),</w:t>
                  </w:r>
                </w:p>
              </w:tc>
              <w:tc>
                <w:tcPr>
                  <w:tcW w:w="1599" w:type="pct"/>
                </w:tcPr>
                <w:p w:rsidR="004E678C" w:rsidRPr="002C13F8" w:rsidRDefault="00E94CDA" w:rsidP="00A44E8C">
                  <w:pPr>
                    <w:rPr>
                      <w:sz w:val="21"/>
                      <w:szCs w:val="21"/>
                    </w:rPr>
                  </w:pPr>
                  <w:hyperlink w:anchor="_Adult" w:history="1">
                    <w:r w:rsidR="008449A2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t>Dorośli (30 i więcej)</w:t>
                    </w:r>
                  </w:hyperlink>
                </w:p>
              </w:tc>
            </w:tr>
            <w:tr w:rsidR="004E678C" w:rsidRPr="002C13F8" w:rsidTr="0254D89A">
              <w:tc>
                <w:tcPr>
                  <w:tcW w:w="1435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Stanowisko 1</w:t>
                  </w:r>
                </w:p>
              </w:tc>
              <w:tc>
                <w:tcPr>
                  <w:tcW w:w="54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366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052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59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4E678C" w:rsidRPr="002C13F8" w:rsidTr="0254D89A">
              <w:tc>
                <w:tcPr>
                  <w:tcW w:w="1435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Stanowisko n</w:t>
                  </w:r>
                </w:p>
              </w:tc>
              <w:tc>
                <w:tcPr>
                  <w:tcW w:w="54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366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052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59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EB3426" w:rsidRPr="002C13F8" w:rsidTr="0254D89A">
              <w:tc>
                <w:tcPr>
                  <w:tcW w:w="1435" w:type="pct"/>
                </w:tcPr>
                <w:p w:rsidR="00EB3426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</w:t>
                  </w:r>
                </w:p>
              </w:tc>
              <w:tc>
                <w:tcPr>
                  <w:tcW w:w="549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6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2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99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55B5D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EB3426" w:rsidRPr="002C13F8" w:rsidRDefault="0254D89A" w:rsidP="004B0DE7">
            <w:pPr>
              <w:spacing w:after="120"/>
              <w:rPr>
                <w:sz w:val="21"/>
                <w:szCs w:val="21"/>
              </w:rPr>
            </w:pPr>
            <w:del w:id="101" w:author="Natalia Kempa-Paplinska" w:date="2018-07-03T16:54:00Z">
              <w:r w:rsidRPr="009E56D8"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W niektórych przypadkach Operatorzy Programów/Funduszy mogą chcieć zachować dane dotyczące miejsc pracy </w:delText>
              </w:r>
              <w:r w:rsidRPr="009E56D8"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lastRenderedPageBreak/>
                <w:delText xml:space="preserve">objętych bezpośrednim dofinansowaniem (tj. w przypadku których wynagrodzenia wypłaca się w całości lub części z dofinansowania) i takich miejsc pracy, w przypadku których wynagrodzenia nie wypłaca się z dofinansowania i jest prawdopodobne, że </w:delText>
              </w:r>
              <w:r w:rsidR="004B0DE7" w:rsidRPr="00EC60F5"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stanowisko zostanie</w:delText>
              </w:r>
              <w:r w:rsidRPr="009E56D8"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utrzymane po wyczerpaniu dofinansowania.</w:delText>
              </w:r>
            </w:del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 xml:space="preserve">Częstotliwość raportowania: </w:t>
            </w:r>
          </w:p>
          <w:p w:rsidR="00055B5D" w:rsidRPr="002C13F8" w:rsidRDefault="004212C5" w:rsidP="001316FB">
            <w:pPr>
              <w:spacing w:after="120"/>
              <w:rPr>
                <w:sz w:val="21"/>
                <w:szCs w:val="21"/>
              </w:rPr>
            </w:pPr>
            <w:del w:id="102" w:author="Natalia Kempa-Paplinska" w:date="2018-07-03T16:54:00Z">
              <w:r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C</w:delText>
              </w:r>
              <w:r w:rsidR="0254D89A"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o pół</w:delText>
              </w:r>
              <w:r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roku (w RRP i wrześniowym FRO)</w:delText>
              </w:r>
            </w:del>
            <w:ins w:id="103" w:author="Natalia Kempa-Paplinska" w:date="2018-07-03T16:56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Co</w:t>
              </w:r>
            </w:ins>
            <w:ins w:id="104" w:author="Natalia Kempa-Paplinska" w:date="2018-07-03T16:54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roczn</w:t>
              </w:r>
            </w:ins>
            <w:ins w:id="105" w:author="Natalia Kempa-Paplinska" w:date="2018-07-03T16:56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i</w:t>
              </w:r>
            </w:ins>
            <w:ins w:id="106" w:author="Natalia Kempa-Paplinska" w:date="2018-07-03T16:54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e (w </w:t>
              </w:r>
              <w:r w:rsidR="001316FB" w:rsidRPr="001316FB">
                <w:rPr>
                  <w:rFonts w:ascii="Calibri" w:eastAsia="Calibri" w:hAnsi="Calibri" w:cs="Calibri"/>
                  <w:i/>
                  <w:sz w:val="21"/>
                  <w:szCs w:val="21"/>
                  <w:lang w:val="pl"/>
                  <w:rPrChange w:id="107" w:author="Natalia Kempa-Paplinska" w:date="2018-07-03T16:56:00Z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</w:rPrChange>
                </w:rPr>
                <w:t xml:space="preserve">Raporcie rocznym </w:t>
              </w:r>
            </w:ins>
            <w:ins w:id="108" w:author="Natalia Kempa-Paplinska" w:date="2018-07-03T16:56:00Z">
              <w:r w:rsidR="001316FB" w:rsidRPr="001316FB">
                <w:rPr>
                  <w:rFonts w:ascii="Calibri" w:eastAsia="Calibri" w:hAnsi="Calibri" w:cs="Calibri"/>
                  <w:i/>
                  <w:sz w:val="21"/>
                  <w:szCs w:val="21"/>
                  <w:lang w:val="pl"/>
                  <w:rPrChange w:id="109" w:author="Natalia Kempa-Paplinska" w:date="2018-07-03T16:56:00Z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</w:rPrChange>
                </w:rPr>
                <w:t xml:space="preserve">dla </w:t>
              </w:r>
            </w:ins>
            <w:ins w:id="110" w:author="Natalia Kempa-Paplinska" w:date="2018-07-03T16:54:00Z">
              <w:r w:rsidR="001316FB" w:rsidRPr="001316FB">
                <w:rPr>
                  <w:rFonts w:ascii="Calibri" w:eastAsia="Calibri" w:hAnsi="Calibri" w:cs="Calibri"/>
                  <w:i/>
                  <w:sz w:val="21"/>
                  <w:szCs w:val="21"/>
                  <w:lang w:val="pl"/>
                  <w:rPrChange w:id="111" w:author="Natalia Kempa-Paplinska" w:date="2018-07-03T16:56:00Z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</w:rPrChange>
                </w:rPr>
                <w:t>programu</w:t>
              </w:r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)</w:t>
              </w:r>
            </w:ins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CD5DF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385A32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4E678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1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385A32">
              <w:rPr>
                <w:rFonts w:ascii="Calibri" w:eastAsia="Calibri" w:hAnsi="Calibri" w:cs="Calibri"/>
                <w:sz w:val="21"/>
                <w:szCs w:val="21"/>
                <w:lang w:val="pl"/>
              </w:rPr>
              <w:t>osiągnięcia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zbliżonych programów). Cele programu, planowa</w:t>
            </w:r>
            <w:r w:rsidR="00385A32">
              <w:rPr>
                <w:rFonts w:ascii="Calibri" w:eastAsia="Calibri" w:hAnsi="Calibri" w:cs="Calibri"/>
                <w:sz w:val="21"/>
                <w:szCs w:val="21"/>
                <w:lang w:val="pl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liczba nowych miejsc pracy i alokowane zasoby finansowe mogą także służyć ustaleniu wartości docelowej.</w:t>
            </w:r>
          </w:p>
          <w:p w:rsidR="00151F02" w:rsidRPr="002C13F8" w:rsidDel="00337E89" w:rsidRDefault="0254D89A" w:rsidP="00A44E8C">
            <w:pPr>
              <w:rPr>
                <w:del w:id="112" w:author="Natalia Kempa-Paplinska" w:date="2018-07-03T17:12:00Z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jako sumę </w:t>
            </w:r>
            <w:del w:id="113" w:author="Natalia Kempa-Paplinska" w:date="2018-07-03T16:57:00Z">
              <w:r w:rsidDel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utworzonych </w:delText>
              </w:r>
            </w:del>
            <w:ins w:id="114" w:author="Natalia Kempa-Paplinska" w:date="2018-07-03T16:57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dodatkowych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miejsc pracy</w:t>
            </w:r>
            <w:ins w:id="115" w:author="Natalia Kempa-Paplinska" w:date="2018-07-03T16:57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utworzonych w okresie wdrażania (w porównaniu do liczby miejsc pracy </w:t>
              </w:r>
            </w:ins>
            <w:ins w:id="116" w:author="Natalia Kempa-Paplinska" w:date="2018-07-03T16:58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obsadzonych na początku okresu wdrażania</w:t>
              </w:r>
            </w:ins>
            <w:ins w:id="117" w:author="Natalia Kempa-Paplinska" w:date="2018-07-03T16:57:00Z">
              <w:r w:rsidR="001316F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)</w:t>
              </w:r>
            </w:ins>
            <w:ins w:id="118" w:author="Natalia Kempa-Paplinska" w:date="2018-07-03T16:59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, które </w:t>
              </w:r>
            </w:ins>
            <w:ins w:id="119" w:author="Natalia Kempa-Paplinska" w:date="2018-07-03T17:01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 bezsprzeczny </w:t>
              </w:r>
            </w:ins>
            <w:ins w:id="120" w:author="Natalia Kempa-Paplinska" w:date="2018-07-03T17:02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sposób</w:t>
              </w:r>
            </w:ins>
            <w:ins w:id="121" w:author="Natalia Kempa-Paplinska" w:date="2018-07-03T16:59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ins w:id="122" w:author="Natalia Kempa-Paplinska" w:date="2018-07-03T17:01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wywiedzione </w:t>
              </w:r>
            </w:ins>
            <w:ins w:id="123" w:author="Natalia Kempa-Paplinska" w:date="2018-07-03T17:02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są</w:t>
              </w:r>
            </w:ins>
            <w:ins w:id="124" w:author="Natalia Kempa-Paplinska" w:date="2018-07-03T17:01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ze</w:t>
              </w:r>
            </w:ins>
            <w:ins w:id="125" w:author="Natalia Kempa-Paplinska" w:date="2018-07-03T17:00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wsparcia grantów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ins w:id="126" w:author="Natalia Kempa-Paplinska" w:date="2018-07-03T17:03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Zatrudnienie</w:t>
              </w:r>
            </w:ins>
            <w:ins w:id="127" w:author="Natalia Kempa-Paplinska" w:date="2018-07-03T17:02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 </w:t>
              </w:r>
            </w:ins>
            <w:ins w:id="128" w:author="Natalia Kempa-Paplinska" w:date="2018-07-03T17:03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niepełnym</w:t>
              </w:r>
            </w:ins>
            <w:ins w:id="129" w:author="Natalia Kempa-Paplinska" w:date="2018-07-03T17:02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etacie </w:t>
              </w:r>
            </w:ins>
            <w:ins w:id="130" w:author="Natalia Kempa-Paplinska" w:date="2018-07-03T17:03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są</w:t>
              </w:r>
            </w:ins>
            <w:ins w:id="131" w:author="Natalia Kempa-Paplinska" w:date="2018-07-03T17:02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przekształcon</w:t>
              </w:r>
            </w:ins>
            <w:ins w:id="132" w:author="Natalia Kempa-Paplinska" w:date="2018-07-03T17:03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e</w:t>
              </w:r>
            </w:ins>
            <w:ins w:id="133" w:author="Natalia Kempa-Paplinska" w:date="2018-07-03T17:02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 zatrudnienie w pełnym etacie zgodnie z zasad</w:t>
              </w:r>
            </w:ins>
            <w:ins w:id="134" w:author="Natalia Kempa-Paplinska" w:date="2018-07-03T17:04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ą</w:t>
              </w:r>
            </w:ins>
            <w:ins w:id="135" w:author="Natalia Kempa-Paplinska" w:date="2018-07-03T17:02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pro</w:t>
              </w:r>
            </w:ins>
            <w:ins w:id="136" w:author="Natalia Kempa-Paplinska" w:date="2018-07-03T17:03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porcj</w:t>
              </w:r>
            </w:ins>
            <w:ins w:id="137" w:author="Natalia Kempa-Paplinska" w:date="2018-07-03T17:04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onalności w odniesieniu do pełnego etatu rozumianego jako zatrudnienie 30 godzin w tygodniu. </w:t>
              </w:r>
            </w:ins>
            <w:ins w:id="138" w:author="Natalia Kempa-Paplinska" w:date="2018-07-03T17:06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Jeśli</w:t>
              </w:r>
            </w:ins>
            <w:ins w:id="139" w:author="Natalia Kempa-Paplinska" w:date="2018-07-03T17:04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informacja taka nie jest dostępna, dwie umowy na niepełny etat </w:t>
              </w:r>
            </w:ins>
            <w:ins w:id="140" w:author="Natalia Kempa-Paplinska" w:date="2018-07-03T17:06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powinny</w:t>
              </w:r>
            </w:ins>
            <w:ins w:id="141" w:author="Natalia Kempa-Paplinska" w:date="2018-07-03T17:04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być traktowane jako jedna na pełny etat. </w:t>
              </w:r>
            </w:ins>
            <w:ins w:id="142" w:author="Natalia Kempa-Paplinska" w:date="2018-07-03T17:06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Jeśli utworzone są miejsca pracy sezonowe</w:t>
              </w:r>
            </w:ins>
            <w:ins w:id="143" w:author="Natalia Kempa-Paplinska" w:date="2018-07-03T17:07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, ale powtarzalne (np. w sektorze turystyki czy dziedzictwa kulturalnego)</w:t>
              </w:r>
            </w:ins>
            <w:ins w:id="144" w:author="Natalia Kempa-Paplinska" w:date="2018-07-03T17:08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, powinny być uwzględnione na zasadzie proporcjonalności</w:t>
              </w:r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: 3-miesięczna praca stanowi 25% umowy na pełen etat.</w:t>
              </w:r>
            </w:ins>
            <w:ins w:id="145" w:author="Natalia Kempa-Paplinska" w:date="2018-07-03T17:09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ins w:id="146" w:author="Natalia Kempa-Paplinska" w:date="2018-07-03T17:06:00Z">
              <w:r w:rsidR="005A19F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ins w:id="147" w:author="Natalia Kempa-Paplinska" w:date="2018-07-03T17:10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Liczba miejsc pracy powinna być raportowana w sposób kumulatywny jako całkowita liczba</w:t>
              </w:r>
            </w:ins>
            <w:ins w:id="148" w:author="Natalia Kempa-Paplinska" w:date="2018-07-03T17:11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osiągnięta</w:t>
              </w:r>
            </w:ins>
            <w:ins w:id="149" w:author="Natalia Kempa-Paplinska" w:date="2018-07-03T17:10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od momentu rozpoczęcia </w:t>
              </w:r>
            </w:ins>
            <w:ins w:id="150" w:author="Natalia Kempa-Paplinska" w:date="2018-07-03T17:11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wdrażania</w:t>
              </w:r>
            </w:ins>
            <w:ins w:id="151" w:author="Natalia Kempa-Paplinska" w:date="2018-07-03T17:10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programu a</w:t>
              </w:r>
            </w:ins>
            <w:ins w:id="152" w:author="Natalia Kempa-Paplinska" w:date="2018-07-03T17:11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ż</w:t>
              </w:r>
            </w:ins>
            <w:ins w:id="153" w:author="Natalia Kempa-Paplinska" w:date="2018-07-03T17:10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do </w:t>
              </w:r>
            </w:ins>
            <w:ins w:id="154" w:author="Natalia Kempa-Paplinska" w:date="2018-07-03T17:11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końca</w:t>
              </w:r>
            </w:ins>
            <w:ins w:id="155" w:author="Natalia Kempa-Paplinska" w:date="2018-07-03T17:10:00Z">
              <w:r w:rsidR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roku sprawozdawczego. </w:t>
              </w:r>
            </w:ins>
            <w:del w:id="156" w:author="Natalia Kempa-Paplinska" w:date="2018-07-03T17:12:00Z">
              <w:r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Każde nowe miejsce pracy raportuje się tylko jeden raz (w okresie sprawozdawczym, w którym miejsce zostało utworzone). Dane raportuje się </w:delText>
              </w:r>
              <w:r w:rsidR="004212C5"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do </w:delText>
              </w:r>
              <w:r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BMF z uwzględnieniem następujących </w:delText>
              </w:r>
              <w:r w:rsidR="00292567"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dezagregacji </w:delText>
              </w:r>
              <w:r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i przechowuje w sposób, który </w:delText>
              </w:r>
              <w:r w:rsidR="00493318"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uwzględnia</w:delText>
              </w:r>
              <w:r w:rsidR="002C1644"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możliwość żądania przedstawienia </w:delText>
              </w:r>
              <w:r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bardziej </w:delText>
              </w:r>
              <w:r w:rsidR="002C1644"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szczegółowego podziału </w:delText>
              </w:r>
              <w:r w:rsidDel="00337E89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w zależności od potrzeb: </w:delText>
              </w:r>
            </w:del>
          </w:p>
          <w:p w:rsidR="00CD5DF1" w:rsidRDefault="00CD5DF1" w:rsidP="00A44E8C">
            <w:pPr>
              <w:rPr>
                <w:ins w:id="157" w:author="Natalia Kempa-Paplinska" w:date="2018-07-03T17:12:00Z"/>
                <w:rFonts w:ascii="Calibri" w:eastAsia="Calibri" w:hAnsi="Calibri" w:cs="Calibri"/>
                <w:sz w:val="21"/>
                <w:szCs w:val="21"/>
                <w:lang w:val="pl"/>
              </w:rPr>
            </w:pPr>
          </w:p>
          <w:p w:rsidR="00337E89" w:rsidRDefault="00337E89" w:rsidP="00A44E8C">
            <w:pPr>
              <w:rPr>
                <w:ins w:id="158" w:author="Natalia Kempa-Paplinska" w:date="2018-07-03T17:14:00Z"/>
                <w:rFonts w:ascii="Calibri" w:eastAsia="Calibri" w:hAnsi="Calibri" w:cs="Calibri"/>
                <w:sz w:val="21"/>
                <w:szCs w:val="21"/>
                <w:lang w:val="pl"/>
              </w:rPr>
            </w:pPr>
          </w:p>
          <w:p w:rsidR="00337E89" w:rsidRPr="002C13F8" w:rsidDel="00A7480B" w:rsidRDefault="00337E89" w:rsidP="00A44E8C">
            <w:pPr>
              <w:rPr>
                <w:del w:id="159" w:author="Natalia Kempa-Paplinska" w:date="2018-07-04T09:36:00Z"/>
                <w:sz w:val="21"/>
                <w:szCs w:val="21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847"/>
              <w:gridCol w:w="3597"/>
              <w:gridCol w:w="2410"/>
            </w:tblGrid>
            <w:tr w:rsidR="00CD5DF1" w:rsidRPr="002C13F8" w:rsidDel="00A7480B" w:rsidTr="0254D89A">
              <w:trPr>
                <w:del w:id="160" w:author="Natalia Kempa-Paplinska" w:date="2018-07-04T09:36:00Z"/>
              </w:trPr>
              <w:tc>
                <w:tcPr>
                  <w:tcW w:w="3777" w:type="pct"/>
                  <w:gridSpan w:val="2"/>
                  <w:shd w:val="clear" w:color="auto" w:fill="F2F2F2" w:themeFill="background1" w:themeFillShade="F2"/>
                </w:tcPr>
                <w:p w:rsidR="00CD5DF1" w:rsidRPr="002C13F8" w:rsidDel="00A7480B" w:rsidRDefault="0254D89A" w:rsidP="00A44E8C">
                  <w:pPr>
                    <w:rPr>
                      <w:del w:id="161" w:author="Natalia Kempa-Paplinska" w:date="2018-07-04T09:36:00Z"/>
                      <w:b/>
                      <w:sz w:val="21"/>
                      <w:szCs w:val="21"/>
                    </w:rPr>
                  </w:pPr>
                  <w:del w:id="162" w:author="Natalia Kempa-Paplinska" w:date="2018-07-04T09:36:00Z">
                    <w:r w:rsidDel="00A7480B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delText>Płeć</w:delText>
                    </w:r>
                  </w:del>
                </w:p>
              </w:tc>
              <w:tc>
                <w:tcPr>
                  <w:tcW w:w="1223" w:type="pct"/>
                  <w:vMerge w:val="restart"/>
                  <w:shd w:val="clear" w:color="auto" w:fill="F2F2F2" w:themeFill="background1" w:themeFillShade="F2"/>
                </w:tcPr>
                <w:p w:rsidR="00CD5DF1" w:rsidRPr="002C13F8" w:rsidDel="00A7480B" w:rsidRDefault="0254D89A" w:rsidP="00A44E8C">
                  <w:pPr>
                    <w:rPr>
                      <w:del w:id="163" w:author="Natalia Kempa-Paplinska" w:date="2018-07-04T09:36:00Z"/>
                      <w:sz w:val="21"/>
                      <w:szCs w:val="21"/>
                    </w:rPr>
                  </w:pPr>
                  <w:del w:id="164" w:author="Natalia Kempa-Paplinska" w:date="2018-07-04T09:36:00Z">
                    <w:r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Razem (liczba)</w:delText>
                    </w:r>
                  </w:del>
                </w:p>
              </w:tc>
            </w:tr>
            <w:tr w:rsidR="00CD5DF1" w:rsidRPr="002C13F8" w:rsidDel="00A7480B" w:rsidTr="0254D89A">
              <w:trPr>
                <w:del w:id="165" w:author="Natalia Kempa-Paplinska" w:date="2018-07-04T09:36:00Z"/>
              </w:trPr>
              <w:tc>
                <w:tcPr>
                  <w:tcW w:w="1952" w:type="pct"/>
                  <w:shd w:val="clear" w:color="auto" w:fill="F2F2F2" w:themeFill="background1" w:themeFillShade="F2"/>
                </w:tcPr>
                <w:p w:rsidR="00CD5DF1" w:rsidRPr="002C13F8" w:rsidDel="00A7480B" w:rsidRDefault="0254D89A" w:rsidP="00A44E8C">
                  <w:pPr>
                    <w:rPr>
                      <w:del w:id="166" w:author="Natalia Kempa-Paplinska" w:date="2018-07-04T09:36:00Z"/>
                      <w:sz w:val="21"/>
                      <w:szCs w:val="21"/>
                    </w:rPr>
                  </w:pPr>
                  <w:del w:id="167" w:author="Natalia Kempa-Paplinska" w:date="2018-07-04T09:36:00Z">
                    <w:r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Mężczyźni (liczba)</w:delText>
                    </w:r>
                  </w:del>
                </w:p>
              </w:tc>
              <w:tc>
                <w:tcPr>
                  <w:tcW w:w="1825" w:type="pct"/>
                  <w:shd w:val="clear" w:color="auto" w:fill="F2F2F2" w:themeFill="background1" w:themeFillShade="F2"/>
                </w:tcPr>
                <w:p w:rsidR="00CD5DF1" w:rsidRPr="002C13F8" w:rsidDel="00A7480B" w:rsidRDefault="0254D89A" w:rsidP="00A44E8C">
                  <w:pPr>
                    <w:rPr>
                      <w:del w:id="168" w:author="Natalia Kempa-Paplinska" w:date="2018-07-04T09:36:00Z"/>
                      <w:sz w:val="21"/>
                      <w:szCs w:val="21"/>
                    </w:rPr>
                  </w:pPr>
                  <w:del w:id="169" w:author="Natalia Kempa-Paplinska" w:date="2018-07-04T09:36:00Z">
                    <w:r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Kobiety (liczba)</w:delText>
                    </w:r>
                  </w:del>
                </w:p>
              </w:tc>
              <w:tc>
                <w:tcPr>
                  <w:tcW w:w="1223" w:type="pct"/>
                  <w:vMerge/>
                  <w:shd w:val="clear" w:color="auto" w:fill="F2F2F2" w:themeFill="background1" w:themeFillShade="F2"/>
                </w:tcPr>
                <w:p w:rsidR="00CD5DF1" w:rsidRPr="002C13F8" w:rsidDel="00A7480B" w:rsidRDefault="00CD5DF1" w:rsidP="00A44E8C">
                  <w:pPr>
                    <w:rPr>
                      <w:del w:id="170" w:author="Natalia Kempa-Paplinska" w:date="2018-07-04T09:36:00Z"/>
                      <w:sz w:val="21"/>
                      <w:szCs w:val="21"/>
                    </w:rPr>
                  </w:pPr>
                </w:p>
              </w:tc>
            </w:tr>
            <w:tr w:rsidR="00CD5DF1" w:rsidRPr="002C13F8" w:rsidDel="00A7480B" w:rsidTr="0254D89A">
              <w:trPr>
                <w:del w:id="171" w:author="Natalia Kempa-Paplinska" w:date="2018-07-04T09:36:00Z"/>
              </w:trPr>
              <w:tc>
                <w:tcPr>
                  <w:tcW w:w="1952" w:type="pct"/>
                </w:tcPr>
                <w:p w:rsidR="00CD5DF1" w:rsidRPr="002C13F8" w:rsidDel="00A7480B" w:rsidRDefault="00CD5DF1" w:rsidP="00A44E8C">
                  <w:pPr>
                    <w:rPr>
                      <w:del w:id="172" w:author="Natalia Kempa-Paplinska" w:date="2018-07-04T09:36:00Z"/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</w:tcPr>
                <w:p w:rsidR="00CD5DF1" w:rsidRPr="002C13F8" w:rsidDel="00A7480B" w:rsidRDefault="00CD5DF1" w:rsidP="00A44E8C">
                  <w:pPr>
                    <w:rPr>
                      <w:del w:id="173" w:author="Natalia Kempa-Paplinska" w:date="2018-07-04T09:36:00Z"/>
                      <w:sz w:val="21"/>
                      <w:szCs w:val="21"/>
                    </w:rPr>
                  </w:pPr>
                </w:p>
              </w:tc>
              <w:tc>
                <w:tcPr>
                  <w:tcW w:w="1223" w:type="pct"/>
                </w:tcPr>
                <w:p w:rsidR="00CD5DF1" w:rsidRPr="002C13F8" w:rsidDel="00A7480B" w:rsidRDefault="00CD5DF1" w:rsidP="00A44E8C">
                  <w:pPr>
                    <w:rPr>
                      <w:del w:id="174" w:author="Natalia Kempa-Paplinska" w:date="2018-07-04T09:36:00Z"/>
                      <w:sz w:val="21"/>
                      <w:szCs w:val="21"/>
                    </w:rPr>
                  </w:pPr>
                </w:p>
              </w:tc>
            </w:tr>
          </w:tbl>
          <w:p w:rsidR="00CD5DF1" w:rsidRPr="002C13F8" w:rsidDel="00A7480B" w:rsidRDefault="00CD5DF1" w:rsidP="00A44E8C">
            <w:pPr>
              <w:rPr>
                <w:del w:id="175" w:author="Natalia Kempa-Paplinska" w:date="2018-07-04T09:36:00Z"/>
                <w:sz w:val="21"/>
                <w:szCs w:val="21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864"/>
              <w:gridCol w:w="3666"/>
              <w:gridCol w:w="2324"/>
            </w:tblGrid>
            <w:tr w:rsidR="00CD5DF1" w:rsidRPr="002C13F8" w:rsidDel="00A7480B" w:rsidTr="0254D89A">
              <w:trPr>
                <w:del w:id="176" w:author="Natalia Kempa-Paplinska" w:date="2018-07-04T09:36:00Z"/>
              </w:trPr>
              <w:tc>
                <w:tcPr>
                  <w:tcW w:w="3821" w:type="pct"/>
                  <w:gridSpan w:val="2"/>
                  <w:shd w:val="clear" w:color="auto" w:fill="F2F2F2" w:themeFill="background1" w:themeFillShade="F2"/>
                </w:tcPr>
                <w:p w:rsidR="00CD5DF1" w:rsidRPr="002C13F8" w:rsidDel="00A7480B" w:rsidRDefault="0254D89A" w:rsidP="00A44E8C">
                  <w:pPr>
                    <w:rPr>
                      <w:del w:id="177" w:author="Natalia Kempa-Paplinska" w:date="2018-07-04T09:36:00Z"/>
                      <w:b/>
                      <w:sz w:val="21"/>
                      <w:szCs w:val="21"/>
                    </w:rPr>
                  </w:pPr>
                  <w:del w:id="178" w:author="Natalia Kempa-Paplinska" w:date="2018-07-04T09:36:00Z">
                    <w:r w:rsidDel="00A7480B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delText>Grupa wiekowa</w:delText>
                    </w:r>
                  </w:del>
                </w:p>
              </w:tc>
              <w:tc>
                <w:tcPr>
                  <w:tcW w:w="1179" w:type="pct"/>
                  <w:vMerge w:val="restart"/>
                  <w:shd w:val="clear" w:color="auto" w:fill="F2F2F2" w:themeFill="background1" w:themeFillShade="F2"/>
                </w:tcPr>
                <w:p w:rsidR="00CD5DF1" w:rsidRPr="002C13F8" w:rsidDel="00A7480B" w:rsidRDefault="0254D89A" w:rsidP="00A44E8C">
                  <w:pPr>
                    <w:rPr>
                      <w:del w:id="179" w:author="Natalia Kempa-Paplinska" w:date="2018-07-04T09:36:00Z"/>
                      <w:sz w:val="21"/>
                      <w:szCs w:val="21"/>
                    </w:rPr>
                  </w:pPr>
                  <w:del w:id="180" w:author="Natalia Kempa-Paplinska" w:date="2018-07-04T09:36:00Z">
                    <w:r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Razem (liczba)</w:delText>
                    </w:r>
                  </w:del>
                </w:p>
              </w:tc>
            </w:tr>
            <w:tr w:rsidR="00CD5DF1" w:rsidRPr="002C13F8" w:rsidDel="00A7480B" w:rsidTr="0254D89A">
              <w:trPr>
                <w:del w:id="181" w:author="Natalia Kempa-Paplinska" w:date="2018-07-04T09:36:00Z"/>
              </w:trPr>
              <w:tc>
                <w:tcPr>
                  <w:tcW w:w="1961" w:type="pct"/>
                  <w:shd w:val="clear" w:color="auto" w:fill="F2F2F2" w:themeFill="background1" w:themeFillShade="F2"/>
                </w:tcPr>
                <w:p w:rsidR="00CD5DF1" w:rsidRPr="002C13F8" w:rsidDel="00A7480B" w:rsidRDefault="00157616" w:rsidP="00A44E8C">
                  <w:pPr>
                    <w:rPr>
                      <w:del w:id="182" w:author="Natalia Kempa-Paplinska" w:date="2018-07-04T09:36:00Z"/>
                      <w:sz w:val="21"/>
                      <w:szCs w:val="21"/>
                    </w:rPr>
                  </w:pPr>
                  <w:del w:id="183" w:author="Natalia Kempa-Paplinska" w:date="2018-07-04T09:36:00Z">
                    <w:r w:rsidDel="00A7480B">
                      <w:fldChar w:fldCharType="begin"/>
                    </w:r>
                    <w:r w:rsidDel="00A7480B">
                      <w:delInstrText xml:space="preserve"> HYPERLINK \l "_Youth" </w:delInstrText>
                    </w:r>
                    <w:r w:rsidDel="00A7480B">
                      <w:fldChar w:fldCharType="separate"/>
                    </w:r>
                    <w:r w:rsidR="008449A2"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Młodzież (15-29), liczba</w:delText>
                    </w:r>
                    <w:r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fldChar w:fldCharType="end"/>
                    </w:r>
                  </w:del>
                </w:p>
              </w:tc>
              <w:tc>
                <w:tcPr>
                  <w:tcW w:w="1860" w:type="pct"/>
                  <w:shd w:val="clear" w:color="auto" w:fill="F2F2F2" w:themeFill="background1" w:themeFillShade="F2"/>
                </w:tcPr>
                <w:p w:rsidR="00CD5DF1" w:rsidRPr="002C13F8" w:rsidDel="00A7480B" w:rsidRDefault="00157616" w:rsidP="00A44E8C">
                  <w:pPr>
                    <w:rPr>
                      <w:del w:id="184" w:author="Natalia Kempa-Paplinska" w:date="2018-07-04T09:36:00Z"/>
                      <w:sz w:val="21"/>
                      <w:szCs w:val="21"/>
                    </w:rPr>
                  </w:pPr>
                  <w:del w:id="185" w:author="Natalia Kempa-Paplinska" w:date="2018-07-04T09:36:00Z">
                    <w:r w:rsidDel="00A7480B">
                      <w:fldChar w:fldCharType="begin"/>
                    </w:r>
                    <w:r w:rsidDel="00A7480B">
                      <w:delInstrText xml:space="preserve"> HYPERLINK \l "_Adult" </w:delInstrText>
                    </w:r>
                    <w:r w:rsidDel="00A7480B">
                      <w:fldChar w:fldCharType="separate"/>
                    </w:r>
                    <w:r w:rsidR="008449A2"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delText>Dorośli (30 i więcej), liczba</w:delText>
                    </w:r>
                    <w:r w:rsidDel="00A7480B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fldChar w:fldCharType="end"/>
                    </w:r>
                  </w:del>
                </w:p>
              </w:tc>
              <w:tc>
                <w:tcPr>
                  <w:tcW w:w="1179" w:type="pct"/>
                  <w:vMerge/>
                  <w:shd w:val="clear" w:color="auto" w:fill="F2F2F2" w:themeFill="background1" w:themeFillShade="F2"/>
                </w:tcPr>
                <w:p w:rsidR="00CD5DF1" w:rsidRPr="002C13F8" w:rsidDel="00A7480B" w:rsidRDefault="00CD5DF1" w:rsidP="00A44E8C">
                  <w:pPr>
                    <w:rPr>
                      <w:del w:id="186" w:author="Natalia Kempa-Paplinska" w:date="2018-07-04T09:36:00Z"/>
                      <w:sz w:val="21"/>
                      <w:szCs w:val="21"/>
                    </w:rPr>
                  </w:pPr>
                </w:p>
              </w:tc>
            </w:tr>
            <w:tr w:rsidR="00CD5DF1" w:rsidRPr="002C13F8" w:rsidDel="00A7480B" w:rsidTr="0254D89A">
              <w:trPr>
                <w:del w:id="187" w:author="Natalia Kempa-Paplinska" w:date="2018-07-04T09:36:00Z"/>
              </w:trPr>
              <w:tc>
                <w:tcPr>
                  <w:tcW w:w="1961" w:type="pct"/>
                </w:tcPr>
                <w:p w:rsidR="00CD5DF1" w:rsidRPr="002C13F8" w:rsidDel="00A7480B" w:rsidRDefault="00CD5DF1" w:rsidP="00A44E8C">
                  <w:pPr>
                    <w:rPr>
                      <w:del w:id="188" w:author="Natalia Kempa-Paplinska" w:date="2018-07-04T09:36:00Z"/>
                      <w:sz w:val="21"/>
                      <w:szCs w:val="21"/>
                    </w:rPr>
                  </w:pPr>
                </w:p>
              </w:tc>
              <w:tc>
                <w:tcPr>
                  <w:tcW w:w="1860" w:type="pct"/>
                </w:tcPr>
                <w:p w:rsidR="00CD5DF1" w:rsidRPr="002C13F8" w:rsidDel="00A7480B" w:rsidRDefault="00CD5DF1" w:rsidP="00A44E8C">
                  <w:pPr>
                    <w:rPr>
                      <w:del w:id="189" w:author="Natalia Kempa-Paplinska" w:date="2018-07-04T09:36:00Z"/>
                      <w:sz w:val="21"/>
                      <w:szCs w:val="21"/>
                    </w:rPr>
                  </w:pPr>
                </w:p>
              </w:tc>
              <w:tc>
                <w:tcPr>
                  <w:tcW w:w="1179" w:type="pct"/>
                </w:tcPr>
                <w:p w:rsidR="00CD5DF1" w:rsidRPr="002C13F8" w:rsidDel="00A7480B" w:rsidRDefault="00CD5DF1" w:rsidP="00A44E8C">
                  <w:pPr>
                    <w:rPr>
                      <w:del w:id="190" w:author="Natalia Kempa-Paplinska" w:date="2018-07-04T09:36:00Z"/>
                      <w:sz w:val="21"/>
                      <w:szCs w:val="21"/>
                    </w:rPr>
                  </w:pPr>
                </w:p>
              </w:tc>
            </w:tr>
          </w:tbl>
          <w:p w:rsidR="004A28DD" w:rsidRPr="002C13F8" w:rsidRDefault="004A28DD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337E89" w:rsidRPr="002C13F8" w:rsidTr="00337E89">
              <w:trPr>
                <w:ins w:id="191" w:author="Natalia Kempa-Paplinska" w:date="2018-07-03T17:15:00Z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:rsidR="00337E89" w:rsidRPr="00337E89" w:rsidRDefault="00337E89">
                  <w:pPr>
                    <w:rPr>
                      <w:ins w:id="192" w:author="Natalia Kempa-Paplinska" w:date="2018-07-03T17:15:00Z"/>
                      <w:rFonts w:ascii="Calibri" w:eastAsia="Calibri" w:hAnsi="Calibri" w:cs="Calibri"/>
                      <w:sz w:val="21"/>
                      <w:szCs w:val="21"/>
                      <w:lang w:val="pl"/>
                      <w:rPrChange w:id="193" w:author="Natalia Kempa-Paplinska" w:date="2018-07-03T17:15:00Z">
                        <w:rPr>
                          <w:ins w:id="194" w:author="Natalia Kempa-Paplinska" w:date="2018-07-03T17:15:00Z"/>
                          <w:sz w:val="21"/>
                          <w:szCs w:val="21"/>
                        </w:rPr>
                      </w:rPrChange>
                    </w:rPr>
                    <w:pPrChange w:id="195" w:author="Natalia Kempa-Paplinska" w:date="2018-07-03T17:15:00Z">
                      <w:pPr>
                        <w:shd w:val="clear" w:color="auto" w:fill="F2F2F2" w:themeFill="background1" w:themeFillShade="F2"/>
                        <w:spacing w:after="120"/>
                      </w:pPr>
                    </w:pPrChange>
                  </w:pPr>
                  <w:ins w:id="196" w:author="Natalia Kempa-Paplinska" w:date="2018-07-03T17:15:00Z">
                    <w:r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t>Jak beneficjent szacuje osiągnięte wartości (przykład)</w:t>
                    </w:r>
                  </w:ins>
                </w:p>
              </w:tc>
            </w:tr>
            <w:tr w:rsidR="004A28DD" w:rsidRPr="002C13F8" w:rsidTr="0254D89A">
              <w:tc>
                <w:tcPr>
                  <w:tcW w:w="2500" w:type="pct"/>
                  <w:shd w:val="clear" w:color="auto" w:fill="F2F2F2" w:themeFill="background1" w:themeFillShade="F2"/>
                </w:tcPr>
                <w:p w:rsidR="004A28DD" w:rsidRPr="002C13F8" w:rsidDel="00337E89" w:rsidRDefault="0254D89A" w:rsidP="00A44E8C">
                  <w:pPr>
                    <w:shd w:val="clear" w:color="auto" w:fill="F2F2F2" w:themeFill="background1" w:themeFillShade="F2"/>
                    <w:spacing w:after="120"/>
                    <w:rPr>
                      <w:del w:id="197" w:author="Natalia Kempa-Paplinska" w:date="2018-07-03T17:15:00Z"/>
                      <w:b/>
                      <w:sz w:val="21"/>
                      <w:szCs w:val="21"/>
                    </w:rPr>
                  </w:pPr>
                  <w:del w:id="198" w:author="Natalia Kempa-Paplinska" w:date="2018-07-03T17:15:00Z">
                    <w:r w:rsidDel="00337E89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delText>Przykład:</w:delText>
                    </w:r>
                  </w:del>
                </w:p>
                <w:p w:rsidR="004A28DD" w:rsidRPr="002C13F8" w:rsidRDefault="0254D89A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b/>
                      <w:sz w:val="21"/>
                      <w:szCs w:val="21"/>
                    </w:rPr>
                  </w:pPr>
                  <w:del w:id="199" w:author="Natalia Kempa-Paplinska" w:date="2018-07-03T17:15:00Z">
                    <w:r w:rsidDel="00337E89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delText>Rok 1:</w:delText>
                    </w:r>
                  </w:del>
                  <w:ins w:id="200" w:author="Natalia Kempa-Paplinska" w:date="2018-07-03T17:15:00Z">
                    <w:r w:rsidR="00337E89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 xml:space="preserve">Początek </w:t>
                    </w:r>
                  </w:ins>
                  <w:ins w:id="201" w:author="Natalia Kempa-Paplinska" w:date="2018-07-03T17:16:00Z">
                    <w:r w:rsidR="00337E89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>wdrażania</w:t>
                    </w:r>
                  </w:ins>
                  <w:ins w:id="202" w:author="Natalia Kempa-Paplinska" w:date="2018-07-03T17:15:00Z">
                    <w:r w:rsidR="00337E89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 xml:space="preserve"> (</w:t>
                    </w:r>
                  </w:ins>
                  <w:ins w:id="203" w:author="Natalia Kempa-Paplinska" w:date="2018-07-03T17:16:00Z">
                    <w:r w:rsidR="00337E89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>projektu</w:t>
                    </w:r>
                  </w:ins>
                  <w:ins w:id="204" w:author="Natalia Kempa-Paplinska" w:date="2018-07-03T17:15:00Z">
                    <w:r w:rsidR="00337E89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>)</w:t>
                    </w:r>
                  </w:ins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1276"/>
                    <w:gridCol w:w="1275"/>
                  </w:tblGrid>
                  <w:tr w:rsidR="00337E89" w:rsidRPr="002C13F8" w:rsidTr="0254D89A">
                    <w:trPr>
                      <w:ins w:id="205" w:author="Natalia Kempa-Paplinska" w:date="2018-07-03T17:16:00Z"/>
                    </w:trPr>
                    <w:tc>
                      <w:tcPr>
                        <w:tcW w:w="2463" w:type="dxa"/>
                        <w:gridSpan w:val="2"/>
                        <w:shd w:val="clear" w:color="auto" w:fill="F2F2F2" w:themeFill="background1" w:themeFillShade="F2"/>
                      </w:tcPr>
                      <w:p w:rsidR="00337E89" w:rsidRDefault="00337E89" w:rsidP="00A44E8C">
                        <w:pPr>
                          <w:shd w:val="clear" w:color="auto" w:fill="F2F2F2" w:themeFill="background1" w:themeFillShade="F2"/>
                          <w:rPr>
                            <w:ins w:id="206" w:author="Natalia Kempa-Paplinska" w:date="2018-07-03T17:16:00Z"/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</w:pPr>
                        <w:ins w:id="207" w:author="Natalia Kempa-Paplinska" w:date="2018-07-03T17:16:00Z"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  <w:lang w:val="pl"/>
                            </w:rPr>
                            <w:t>Całkowita liczba miejsc pracy</w:t>
                          </w:r>
                        </w:ins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337E89" w:rsidRDefault="00337E89" w:rsidP="00A44E8C">
                        <w:pPr>
                          <w:shd w:val="clear" w:color="auto" w:fill="F2F2F2" w:themeFill="background1" w:themeFillShade="F2"/>
                          <w:rPr>
                            <w:ins w:id="208" w:author="Natalia Kempa-Paplinska" w:date="2018-07-03T17:16:00Z"/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ins w:id="209" w:author="Natalia Kempa-Paplinska" w:date="2018-07-03T17:16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19</w:t>
                          </w:r>
                        </w:ins>
                      </w:p>
                    </w:tc>
                  </w:tr>
                  <w:tr w:rsidR="00337E89" w:rsidRPr="002C13F8" w:rsidTr="006567B7">
                    <w:trPr>
                      <w:ins w:id="210" w:author="Natalia Kempa-Paplinska" w:date="2018-07-03T17:18:00Z"/>
                    </w:trPr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337E89" w:rsidRDefault="00337E89" w:rsidP="00A44E8C">
                        <w:pPr>
                          <w:shd w:val="clear" w:color="auto" w:fill="F2F2F2" w:themeFill="background1" w:themeFillShade="F2"/>
                          <w:rPr>
                            <w:ins w:id="211" w:author="Natalia Kempa-Paplinska" w:date="2018-07-03T17:18:00Z"/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ins w:id="212" w:author="Natalia Kempa-Paplinska" w:date="2018-07-03T17:18:00Z"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  <w:lang w:val="pl"/>
                            </w:rPr>
                            <w:t>Ze względu na płeć</w:t>
                          </w:r>
                        </w:ins>
                      </w:p>
                    </w:tc>
                  </w:tr>
                  <w:tr w:rsidR="004A28DD" w:rsidRPr="002C13F8" w:rsidTr="0254D89A">
                    <w:tc>
                      <w:tcPr>
                        <w:tcW w:w="1187" w:type="dxa"/>
                        <w:shd w:val="clear" w:color="auto" w:fill="F2F2F2" w:themeFill="background1" w:themeFillShade="F2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Mężczyźni (liczba)</w:t>
                        </w:r>
                      </w:p>
                    </w:tc>
                    <w:tc>
                      <w:tcPr>
                        <w:tcW w:w="1276" w:type="dxa"/>
                        <w:shd w:val="clear" w:color="auto" w:fill="F2F2F2" w:themeFill="background1" w:themeFillShade="F2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Kobiety (liczba)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4A28DD" w:rsidRPr="002C13F8" w:rsidRDefault="00337E89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ins w:id="213" w:author="Natalia Kempa-Paplinska" w:date="2018-07-03T17:18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Razem (liczba)</w:t>
                          </w:r>
                        </w:ins>
                      </w:p>
                    </w:tc>
                  </w:tr>
                  <w:tr w:rsidR="004A28DD" w:rsidRPr="002C13F8" w:rsidTr="0254D89A">
                    <w:tc>
                      <w:tcPr>
                        <w:tcW w:w="1187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19</w:t>
                        </w:r>
                      </w:p>
                    </w:tc>
                  </w:tr>
                </w:tbl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sz w:val="21"/>
                      <w:szCs w:val="21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29"/>
                    <w:gridCol w:w="1275"/>
                    <w:gridCol w:w="1134"/>
                  </w:tblGrid>
                  <w:tr w:rsidR="006567B7" w:rsidRPr="002C13F8" w:rsidTr="006567B7">
                    <w:trPr>
                      <w:ins w:id="214" w:author="Natalia Kempa-Paplinska" w:date="2018-07-03T17:17:00Z"/>
                    </w:trPr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6567B7" w:rsidRPr="006567B7" w:rsidRDefault="006567B7" w:rsidP="00A44E8C">
                        <w:pPr>
                          <w:shd w:val="clear" w:color="auto" w:fill="F2F2F2" w:themeFill="background1" w:themeFillShade="F2"/>
                          <w:rPr>
                            <w:ins w:id="215" w:author="Natalia Kempa-Paplinska" w:date="2018-07-03T17:17:00Z"/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val="pl"/>
                            <w:rPrChange w:id="216" w:author="Natalia Kempa-Paplinska" w:date="2018-07-03T17:23:00Z">
                              <w:rPr>
                                <w:ins w:id="217" w:author="Natalia Kempa-Paplinska" w:date="2018-07-03T17:17:00Z"/>
                                <w:rFonts w:ascii="Calibri" w:eastAsia="Calibri" w:hAnsi="Calibri" w:cs="Calibri"/>
                                <w:sz w:val="21"/>
                                <w:szCs w:val="21"/>
                                <w:lang w:val="pl"/>
                              </w:rPr>
                            </w:rPrChange>
                          </w:rPr>
                        </w:pPr>
                        <w:ins w:id="218" w:author="Natalia Kempa-Paplinska" w:date="2018-07-03T17:18:00Z">
                          <w:r w:rsidRPr="006567B7">
                            <w:rPr>
                              <w:rFonts w:ascii="Calibri" w:eastAsia="Calibri" w:hAnsi="Calibri" w:cs="Calibri"/>
                              <w:b/>
                              <w:sz w:val="21"/>
                              <w:szCs w:val="21"/>
                              <w:lang w:val="pl"/>
                              <w:rPrChange w:id="219" w:author="Natalia Kempa-Paplinska" w:date="2018-07-03T17:23:00Z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pl"/>
                                </w:rPr>
                              </w:rPrChange>
                            </w:rPr>
                            <w:t>Ze względu na wiek</w:t>
                          </w:r>
                        </w:ins>
                      </w:p>
                    </w:tc>
                  </w:tr>
                  <w:tr w:rsidR="004A28DD" w:rsidRPr="002C13F8" w:rsidTr="0254D89A">
                    <w:tc>
                      <w:tcPr>
                        <w:tcW w:w="1329" w:type="dxa"/>
                        <w:shd w:val="clear" w:color="auto" w:fill="F2F2F2" w:themeFill="background1" w:themeFillShade="F2"/>
                      </w:tcPr>
                      <w:p w:rsidR="004A28DD" w:rsidRPr="002C13F8" w:rsidRDefault="00157616" w:rsidP="00A7480B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\l "_Youth" </w:instrText>
                        </w:r>
                        <w:r>
                          <w:fldChar w:fldCharType="separate"/>
                        </w:r>
                        <w:r w:rsidR="008449A2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Młodzi</w:t>
                        </w:r>
                        <w:del w:id="220" w:author="Natalia Kempa-Paplinska" w:date="2018-07-04T09:38:00Z">
                          <w:r w:rsidR="008449A2"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eż</w:delText>
                          </w:r>
                        </w:del>
                        <w:ins w:id="221" w:author="Natalia Kempa-Paplinska" w:date="2018-07-04T09:38:00Z">
                          <w:r w:rsidR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 xml:space="preserve"> dorośli</w:t>
                          </w:r>
                        </w:ins>
                        <w:r w:rsidR="008449A2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 xml:space="preserve"> (1</w:t>
                        </w:r>
                        <w:del w:id="222" w:author="Natalia Kempa-Paplinska" w:date="2018-07-03T17:19:00Z">
                          <w:r w:rsidR="008449A2" w:rsidDel="006567B7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5</w:delText>
                          </w:r>
                        </w:del>
                        <w:ins w:id="223" w:author="Natalia Kempa-Paplinska" w:date="2018-07-03T17:19:00Z">
                          <w:r w:rsidR="006567B7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8</w:t>
                          </w:r>
                        </w:ins>
                        <w:r w:rsidR="008449A2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-29), liczba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4A28DD" w:rsidRPr="002C13F8" w:rsidRDefault="00E94CD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hyperlink w:anchor="_Adult" w:history="1">
                          <w:r w:rsidR="008449A2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Dorośli (30 i więcej), liczba</w:t>
                          </w:r>
                        </w:hyperlink>
                      </w:p>
                    </w:tc>
                    <w:tc>
                      <w:tcPr>
                        <w:tcW w:w="1134" w:type="dxa"/>
                        <w:shd w:val="clear" w:color="auto" w:fill="F2F2F2" w:themeFill="background1" w:themeFillShade="F2"/>
                      </w:tcPr>
                      <w:p w:rsidR="004A28DD" w:rsidRPr="002C13F8" w:rsidRDefault="006567B7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ins w:id="224" w:author="Natalia Kempa-Paplinska" w:date="2018-07-03T17:19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Razem (liczba)</w:t>
                          </w:r>
                        </w:ins>
                      </w:p>
                    </w:tc>
                  </w:tr>
                  <w:tr w:rsidR="004A28DD" w:rsidRPr="002C13F8" w:rsidTr="0254D89A">
                    <w:tc>
                      <w:tcPr>
                        <w:tcW w:w="1329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19</w:t>
                        </w:r>
                      </w:p>
                    </w:tc>
                  </w:tr>
                </w:tbl>
                <w:p w:rsidR="004A28DD" w:rsidRPr="002C13F8" w:rsidRDefault="004A28D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shd w:val="clear" w:color="auto" w:fill="F2F2F2" w:themeFill="background1" w:themeFillShade="F2"/>
                </w:tcPr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sz w:val="21"/>
                      <w:szCs w:val="21"/>
                    </w:rPr>
                  </w:pPr>
                </w:p>
                <w:p w:rsidR="004A28DD" w:rsidRDefault="0254D89A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ins w:id="225" w:author="Natalia Kempa-Paplinska" w:date="2018-07-03T17:19:00Z"/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</w:pPr>
                  <w:del w:id="226" w:author="Natalia Kempa-Paplinska" w:date="2018-07-03T17:19:00Z">
                    <w:r w:rsidDel="006567B7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delText>Rok 2:</w:delText>
                    </w:r>
                  </w:del>
                  <w:ins w:id="227" w:author="Natalia Kempa-Paplinska" w:date="2018-07-03T17:19:00Z">
                    <w:r w:rsidR="006567B7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>Koniec wdrażania (projektu)</w:t>
                    </w:r>
                  </w:ins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1276"/>
                    <w:gridCol w:w="1275"/>
                  </w:tblGrid>
                  <w:tr w:rsidR="006567B7" w:rsidRPr="002C13F8" w:rsidTr="006567B7">
                    <w:trPr>
                      <w:ins w:id="228" w:author="Natalia Kempa-Paplinska" w:date="2018-07-03T17:19:00Z"/>
                    </w:trPr>
                    <w:tc>
                      <w:tcPr>
                        <w:tcW w:w="2463" w:type="dxa"/>
                        <w:gridSpan w:val="2"/>
                        <w:shd w:val="clear" w:color="auto" w:fill="F2F2F2" w:themeFill="background1" w:themeFillShade="F2"/>
                      </w:tcPr>
                      <w:p w:rsidR="006567B7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29" w:author="Natalia Kempa-Paplinska" w:date="2018-07-03T17:19:00Z"/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</w:pPr>
                        <w:ins w:id="230" w:author="Natalia Kempa-Paplinska" w:date="2018-07-03T17:19:00Z"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  <w:lang w:val="pl"/>
                            </w:rPr>
                            <w:t>Całkowita liczba miejsc pracy</w:t>
                          </w:r>
                        </w:ins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6567B7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31" w:author="Natalia Kempa-Paplinska" w:date="2018-07-03T17:19:00Z"/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ins w:id="232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24</w:t>
                          </w:r>
                        </w:ins>
                      </w:p>
                    </w:tc>
                  </w:tr>
                  <w:tr w:rsidR="006567B7" w:rsidRPr="002C13F8" w:rsidTr="006567B7">
                    <w:trPr>
                      <w:ins w:id="233" w:author="Natalia Kempa-Paplinska" w:date="2018-07-03T17:19:00Z"/>
                    </w:trPr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6567B7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34" w:author="Natalia Kempa-Paplinska" w:date="2018-07-03T17:19:00Z"/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ins w:id="235" w:author="Natalia Kempa-Paplinska" w:date="2018-07-03T17:19:00Z"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  <w:lang w:val="pl"/>
                            </w:rPr>
                            <w:t>Ze względu na płeć</w:t>
                          </w:r>
                        </w:ins>
                      </w:p>
                    </w:tc>
                  </w:tr>
                  <w:tr w:rsidR="006567B7" w:rsidRPr="002C13F8" w:rsidTr="006567B7">
                    <w:trPr>
                      <w:ins w:id="236" w:author="Natalia Kempa-Paplinska" w:date="2018-07-03T17:19:00Z"/>
                    </w:trPr>
                    <w:tc>
                      <w:tcPr>
                        <w:tcW w:w="1187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37" w:author="Natalia Kempa-Paplinska" w:date="2018-07-03T17:19:00Z"/>
                            <w:sz w:val="21"/>
                            <w:szCs w:val="21"/>
                          </w:rPr>
                        </w:pPr>
                        <w:ins w:id="238" w:author="Natalia Kempa-Paplinska" w:date="2018-07-03T17:19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Mężczyźni (liczba)</w:t>
                          </w:r>
                        </w:ins>
                      </w:p>
                    </w:tc>
                    <w:tc>
                      <w:tcPr>
                        <w:tcW w:w="1276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39" w:author="Natalia Kempa-Paplinska" w:date="2018-07-03T17:19:00Z"/>
                            <w:sz w:val="21"/>
                            <w:szCs w:val="21"/>
                          </w:rPr>
                        </w:pPr>
                        <w:ins w:id="240" w:author="Natalia Kempa-Paplinska" w:date="2018-07-03T17:19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Kobiety (liczba)</w:t>
                          </w:r>
                        </w:ins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41" w:author="Natalia Kempa-Paplinska" w:date="2018-07-03T17:19:00Z"/>
                            <w:sz w:val="21"/>
                            <w:szCs w:val="21"/>
                          </w:rPr>
                        </w:pPr>
                        <w:ins w:id="242" w:author="Natalia Kempa-Paplinska" w:date="2018-07-03T17:19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Razem (liczba)</w:t>
                          </w:r>
                        </w:ins>
                      </w:p>
                    </w:tc>
                  </w:tr>
                  <w:tr w:rsidR="006567B7" w:rsidRPr="002C13F8" w:rsidTr="006567B7">
                    <w:trPr>
                      <w:ins w:id="243" w:author="Natalia Kempa-Paplinska" w:date="2018-07-03T17:19:00Z"/>
                    </w:trPr>
                    <w:tc>
                      <w:tcPr>
                        <w:tcW w:w="1187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44" w:author="Natalia Kempa-Paplinska" w:date="2018-07-03T17:19:00Z"/>
                            <w:sz w:val="21"/>
                            <w:szCs w:val="21"/>
                          </w:rPr>
                        </w:pPr>
                        <w:ins w:id="245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10</w:t>
                          </w:r>
                        </w:ins>
                      </w:p>
                    </w:tc>
                    <w:tc>
                      <w:tcPr>
                        <w:tcW w:w="1276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46" w:author="Natalia Kempa-Paplinska" w:date="2018-07-03T17:19:00Z"/>
                            <w:sz w:val="21"/>
                            <w:szCs w:val="21"/>
                          </w:rPr>
                        </w:pPr>
                        <w:ins w:id="247" w:author="Natalia Kempa-Paplinska" w:date="2018-07-03T17:19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1</w:t>
                          </w:r>
                        </w:ins>
                        <w:ins w:id="248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4</w:t>
                          </w:r>
                        </w:ins>
                      </w:p>
                    </w:tc>
                    <w:tc>
                      <w:tcPr>
                        <w:tcW w:w="1275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49" w:author="Natalia Kempa-Paplinska" w:date="2018-07-03T17:19:00Z"/>
                            <w:sz w:val="21"/>
                            <w:szCs w:val="21"/>
                          </w:rPr>
                        </w:pPr>
                        <w:ins w:id="250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24</w:t>
                          </w:r>
                        </w:ins>
                      </w:p>
                    </w:tc>
                  </w:tr>
                </w:tbl>
                <w:p w:rsidR="006567B7" w:rsidRPr="002C13F8" w:rsidRDefault="006567B7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b/>
                      <w:sz w:val="21"/>
                      <w:szCs w:val="21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29"/>
                    <w:gridCol w:w="1275"/>
                    <w:gridCol w:w="1134"/>
                  </w:tblGrid>
                  <w:tr w:rsidR="006567B7" w:rsidRPr="002C13F8" w:rsidTr="006567B7">
                    <w:trPr>
                      <w:ins w:id="251" w:author="Natalia Kempa-Paplinska" w:date="2018-07-03T17:20:00Z"/>
                    </w:trPr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6567B7" w:rsidRPr="006567B7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52" w:author="Natalia Kempa-Paplinska" w:date="2018-07-03T17:20:00Z"/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val="pl"/>
                            <w:rPrChange w:id="253" w:author="Natalia Kempa-Paplinska" w:date="2018-07-03T17:24:00Z">
                              <w:rPr>
                                <w:ins w:id="254" w:author="Natalia Kempa-Paplinska" w:date="2018-07-03T17:20:00Z"/>
                                <w:rFonts w:ascii="Calibri" w:eastAsia="Calibri" w:hAnsi="Calibri" w:cs="Calibri"/>
                                <w:sz w:val="21"/>
                                <w:szCs w:val="21"/>
                                <w:lang w:val="pl"/>
                              </w:rPr>
                            </w:rPrChange>
                          </w:rPr>
                        </w:pPr>
                        <w:ins w:id="255" w:author="Natalia Kempa-Paplinska" w:date="2018-07-03T17:20:00Z">
                          <w:r w:rsidRPr="006567B7">
                            <w:rPr>
                              <w:rFonts w:ascii="Calibri" w:eastAsia="Calibri" w:hAnsi="Calibri" w:cs="Calibri"/>
                              <w:b/>
                              <w:sz w:val="21"/>
                              <w:szCs w:val="21"/>
                              <w:lang w:val="pl"/>
                              <w:rPrChange w:id="256" w:author="Natalia Kempa-Paplinska" w:date="2018-07-03T17:24:00Z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pl"/>
                                </w:rPr>
                              </w:rPrChange>
                            </w:rPr>
                            <w:t>Ze względu na wiek</w:t>
                          </w:r>
                        </w:ins>
                      </w:p>
                    </w:tc>
                  </w:tr>
                  <w:tr w:rsidR="006567B7" w:rsidRPr="002C13F8" w:rsidTr="006567B7">
                    <w:trPr>
                      <w:ins w:id="257" w:author="Natalia Kempa-Paplinska" w:date="2018-07-03T17:20:00Z"/>
                    </w:trPr>
                    <w:tc>
                      <w:tcPr>
                        <w:tcW w:w="1329" w:type="dxa"/>
                        <w:shd w:val="clear" w:color="auto" w:fill="F2F2F2" w:themeFill="background1" w:themeFillShade="F2"/>
                      </w:tcPr>
                      <w:p w:rsidR="006567B7" w:rsidRPr="002C13F8" w:rsidRDefault="006567B7" w:rsidP="00A7480B">
                        <w:pPr>
                          <w:shd w:val="clear" w:color="auto" w:fill="F2F2F2" w:themeFill="background1" w:themeFillShade="F2"/>
                          <w:rPr>
                            <w:ins w:id="258" w:author="Natalia Kempa-Paplinska" w:date="2018-07-03T17:20:00Z"/>
                            <w:sz w:val="21"/>
                            <w:szCs w:val="21"/>
                          </w:rPr>
                        </w:pPr>
                        <w:ins w:id="259" w:author="Natalia Kempa-Paplinska" w:date="2018-07-03T17:20:00Z">
                          <w:r>
                            <w:fldChar w:fldCharType="begin"/>
                          </w:r>
                          <w:r>
                            <w:instrText xml:space="preserve"> HYPERLINK \l "_Youth"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Młodzi</w:t>
                          </w:r>
                        </w:ins>
                        <w:ins w:id="260" w:author="Natalia Kempa-Paplinska" w:date="2018-07-04T09:38:00Z">
                          <w:r w:rsidR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 xml:space="preserve"> dorośli</w:t>
                          </w:r>
                        </w:ins>
                        <w:ins w:id="261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 xml:space="preserve"> (18-29), liczba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fldChar w:fldCharType="end"/>
                          </w:r>
                        </w:ins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62" w:author="Natalia Kempa-Paplinska" w:date="2018-07-03T17:20:00Z"/>
                            <w:sz w:val="21"/>
                            <w:szCs w:val="21"/>
                          </w:rPr>
                        </w:pPr>
                        <w:ins w:id="263" w:author="Natalia Kempa-Paplinska" w:date="2018-07-03T17:20:00Z">
                          <w:r>
                            <w:fldChar w:fldCharType="begin"/>
                          </w:r>
                          <w:r>
                            <w:instrText xml:space="preserve"> HYPERLINK \l "_Adult"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Dorośli (30 i więcej), liczba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fldChar w:fldCharType="end"/>
                          </w:r>
                        </w:ins>
                      </w:p>
                    </w:tc>
                    <w:tc>
                      <w:tcPr>
                        <w:tcW w:w="1134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64" w:author="Natalia Kempa-Paplinska" w:date="2018-07-03T17:20:00Z"/>
                            <w:sz w:val="21"/>
                            <w:szCs w:val="21"/>
                          </w:rPr>
                        </w:pPr>
                        <w:ins w:id="265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Razem (liczba)</w:t>
                          </w:r>
                        </w:ins>
                      </w:p>
                    </w:tc>
                  </w:tr>
                  <w:tr w:rsidR="006567B7" w:rsidRPr="002C13F8" w:rsidTr="006567B7">
                    <w:trPr>
                      <w:ins w:id="266" w:author="Natalia Kempa-Paplinska" w:date="2018-07-03T17:20:00Z"/>
                    </w:trPr>
                    <w:tc>
                      <w:tcPr>
                        <w:tcW w:w="1329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67" w:author="Natalia Kempa-Paplinska" w:date="2018-07-03T17:20:00Z"/>
                            <w:sz w:val="21"/>
                            <w:szCs w:val="21"/>
                          </w:rPr>
                        </w:pPr>
                        <w:ins w:id="268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15</w:t>
                          </w:r>
                        </w:ins>
                      </w:p>
                    </w:tc>
                    <w:tc>
                      <w:tcPr>
                        <w:tcW w:w="1275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69" w:author="Natalia Kempa-Paplinska" w:date="2018-07-03T17:20:00Z"/>
                            <w:sz w:val="21"/>
                            <w:szCs w:val="21"/>
                          </w:rPr>
                        </w:pPr>
                        <w:ins w:id="270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9</w:t>
                          </w:r>
                        </w:ins>
                      </w:p>
                    </w:tc>
                    <w:tc>
                      <w:tcPr>
                        <w:tcW w:w="1134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ins w:id="271" w:author="Natalia Kempa-Paplinska" w:date="2018-07-03T17:20:00Z"/>
                            <w:sz w:val="21"/>
                            <w:szCs w:val="21"/>
                          </w:rPr>
                        </w:pPr>
                        <w:ins w:id="272" w:author="Natalia Kempa-Paplinska" w:date="2018-07-03T17:20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24</w:t>
                          </w:r>
                        </w:ins>
                      </w:p>
                    </w:tc>
                  </w:tr>
                </w:tbl>
                <w:p w:rsidR="004A28DD" w:rsidRPr="002C13F8" w:rsidDel="006567B7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del w:id="273" w:author="Natalia Kempa-Paplinska" w:date="2018-07-03T17:20:00Z"/>
                      <w:sz w:val="21"/>
                      <w:szCs w:val="21"/>
                    </w:rPr>
                  </w:pPr>
                </w:p>
                <w:p w:rsidR="004A28DD" w:rsidRPr="002C13F8" w:rsidRDefault="004A28D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4A28DD" w:rsidRPr="002C13F8" w:rsidTr="0254D89A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ind w:left="113"/>
                    <w:rPr>
                      <w:b/>
                      <w:sz w:val="21"/>
                      <w:szCs w:val="21"/>
                    </w:rPr>
                  </w:pPr>
                </w:p>
                <w:p w:rsidR="004A28DD" w:rsidRDefault="0254D89A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rPr>
                      <w:ins w:id="274" w:author="Natalia Kempa-Paplinska" w:date="2018-07-03T17:25:00Z"/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pPrChange w:id="275" w:author="Natalia Kempa-Paplinska" w:date="2018-07-04T09:37:00Z">
                      <w:pPr>
                        <w:shd w:val="clear" w:color="auto" w:fill="F2F2F2" w:themeFill="background1" w:themeFillShade="F2"/>
                        <w:tabs>
                          <w:tab w:val="left" w:pos="2235"/>
                          <w:tab w:val="left" w:pos="4248"/>
                        </w:tabs>
                        <w:spacing w:before="120"/>
                      </w:pPr>
                    </w:pPrChange>
                  </w:pPr>
                  <w:del w:id="276" w:author="Natalia Kempa-Paplinska" w:date="2018-07-03T17:21:00Z">
                    <w:r w:rsidDel="006567B7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delText>Rok 1+Rok 2</w:delText>
                    </w:r>
                  </w:del>
                  <w:ins w:id="277" w:author="Natalia Kempa-Paplinska" w:date="2018-07-03T17:21:00Z">
                    <w:r w:rsidR="006567B7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>Beneficjenci projektów raportują następująco do OP/OF (</w:t>
                    </w:r>
                  </w:ins>
                  <w:ins w:id="278" w:author="Natalia Kempa-Paplinska" w:date="2018-07-03T17:22:00Z">
                    <w:r w:rsidR="006567B7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>przykład</w:t>
                    </w:r>
                  </w:ins>
                  <w:ins w:id="279" w:author="Natalia Kempa-Paplinska" w:date="2018-07-03T17:21:00Z">
                    <w:r w:rsidR="006567B7"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  <w:lang w:val="pl"/>
                      </w:rPr>
                      <w:t>)</w:t>
                    </w:r>
                  </w:ins>
                </w:p>
                <w:p w:rsidR="006567B7" w:rsidRDefault="006567B7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rPr>
                      <w:ins w:id="280" w:author="Natalia Kempa-Paplinska" w:date="2018-07-03T17:25:00Z"/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pPrChange w:id="281" w:author="Natalia Kempa-Paplinska" w:date="2018-07-04T09:37:00Z">
                      <w:pPr>
                        <w:shd w:val="clear" w:color="auto" w:fill="F2F2F2" w:themeFill="background1" w:themeFillShade="F2"/>
                        <w:tabs>
                          <w:tab w:val="left" w:pos="2235"/>
                          <w:tab w:val="left" w:pos="4248"/>
                        </w:tabs>
                        <w:spacing w:before="120"/>
                      </w:pPr>
                    </w:pPrChange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  <w:tblPrChange w:id="282" w:author="Natalia Kempa-Paplinska" w:date="2018-07-03T17:26:00Z"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</w:tblPrChange>
                  </w:tblPr>
                  <w:tblGrid>
                    <w:gridCol w:w="5978"/>
                    <w:gridCol w:w="1842"/>
                    <w:gridCol w:w="1803"/>
                    <w:tblGridChange w:id="283">
                      <w:tblGrid>
                        <w:gridCol w:w="4811"/>
                        <w:gridCol w:w="2406"/>
                        <w:gridCol w:w="2406"/>
                      </w:tblGrid>
                    </w:tblGridChange>
                  </w:tblGrid>
                  <w:tr w:rsidR="006567B7" w:rsidTr="006567B7">
                    <w:trPr>
                      <w:ins w:id="284" w:author="Natalia Kempa-Paplinska" w:date="2018-07-03T17:25:00Z"/>
                    </w:trPr>
                    <w:tc>
                      <w:tcPr>
                        <w:tcW w:w="5978" w:type="dxa"/>
                        <w:tcPrChange w:id="285" w:author="Natalia Kempa-Paplinska" w:date="2018-07-03T17:26:00Z">
                          <w:tcPr>
                            <w:tcW w:w="4811" w:type="dxa"/>
                          </w:tcPr>
                        </w:tcPrChange>
                      </w:tcPr>
                      <w:p w:rsidR="006567B7" w:rsidRPr="006567B7" w:rsidRDefault="006567B7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286" w:author="Natalia Kempa-Paplinska" w:date="2018-07-03T17:25:00Z"/>
                            <w:sz w:val="21"/>
                            <w:szCs w:val="21"/>
                            <w:rPrChange w:id="287" w:author="Natalia Kempa-Paplinska" w:date="2018-07-03T17:26:00Z">
                              <w:rPr>
                                <w:ins w:id="288" w:author="Natalia Kempa-Paplinska" w:date="2018-07-03T17:25:00Z"/>
                                <w:b/>
                                <w:sz w:val="21"/>
                                <w:szCs w:val="21"/>
                              </w:rPr>
                            </w:rPrChange>
                          </w:rPr>
                          <w:pPrChange w:id="289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290" w:author="Natalia Kempa-Paplinska" w:date="2018-07-03T17:26:00Z">
                          <w:r w:rsidRPr="006567B7">
                            <w:rPr>
                              <w:rFonts w:ascii="Calibri" w:eastAsia="Calibri" w:hAnsi="Calibri" w:cs="Calibri"/>
                              <w:bCs/>
                              <w:sz w:val="21"/>
                              <w:szCs w:val="21"/>
                              <w:lang w:val="pl"/>
                              <w:rPrChange w:id="291" w:author="Natalia Kempa-Paplinska" w:date="2018-07-03T17:26:00Z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1"/>
                                  <w:szCs w:val="21"/>
                                  <w:lang w:val="pl"/>
                                </w:rPr>
                              </w:rPrChange>
                            </w:rPr>
                            <w:t>Całkowita liczba utworzonych dodatkowych miejsc pracy</w:t>
                          </w:r>
                        </w:ins>
                      </w:p>
                    </w:tc>
                    <w:tc>
                      <w:tcPr>
                        <w:tcW w:w="3645" w:type="dxa"/>
                        <w:gridSpan w:val="2"/>
                        <w:tcPrChange w:id="292" w:author="Natalia Kempa-Paplinska" w:date="2018-07-03T17:26:00Z">
                          <w:tcPr>
                            <w:tcW w:w="4812" w:type="dxa"/>
                            <w:gridSpan w:val="2"/>
                          </w:tcPr>
                        </w:tcPrChange>
                      </w:tcPr>
                      <w:p w:rsidR="006567B7" w:rsidRPr="006567B7" w:rsidRDefault="006567B7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293" w:author="Natalia Kempa-Paplinska" w:date="2018-07-03T17:25:00Z"/>
                            <w:sz w:val="21"/>
                            <w:szCs w:val="21"/>
                            <w:lang w:val="pl-PL"/>
                            <w:rPrChange w:id="294" w:author="Natalia Kempa-Paplinska" w:date="2018-07-03T17:26:00Z">
                              <w:rPr>
                                <w:ins w:id="295" w:author="Natalia Kempa-Paplinska" w:date="2018-07-03T17:25:00Z"/>
                                <w:b/>
                                <w:sz w:val="21"/>
                                <w:szCs w:val="21"/>
                              </w:rPr>
                            </w:rPrChange>
                          </w:rPr>
                          <w:pPrChange w:id="296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297" w:author="Natalia Kempa-Paplinska" w:date="2018-07-03T17:26:00Z">
                          <w:r w:rsidRPr="006567B7">
                            <w:rPr>
                              <w:sz w:val="21"/>
                              <w:szCs w:val="21"/>
                              <w:lang w:val="pl-PL"/>
                              <w:rPrChange w:id="298" w:author="Natalia Kempa-Paplinska" w:date="2018-07-03T17:26:00Z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rPrChange>
                            </w:rPr>
                            <w:t>5</w:t>
                          </w:r>
                        </w:ins>
                      </w:p>
                    </w:tc>
                  </w:tr>
                  <w:tr w:rsidR="006567B7" w:rsidTr="006567B7">
                    <w:trPr>
                      <w:ins w:id="299" w:author="Natalia Kempa-Paplinska" w:date="2018-07-03T17:25:00Z"/>
                    </w:trPr>
                    <w:tc>
                      <w:tcPr>
                        <w:tcW w:w="5978" w:type="dxa"/>
                        <w:tcPrChange w:id="300" w:author="Natalia Kempa-Paplinska" w:date="2018-07-03T17:26:00Z">
                          <w:tcPr>
                            <w:tcW w:w="4811" w:type="dxa"/>
                          </w:tcPr>
                        </w:tcPrChange>
                      </w:tcPr>
                      <w:p w:rsidR="006567B7" w:rsidRDefault="006567B7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301" w:author="Natalia Kempa-Paplinska" w:date="2018-07-03T17:25:00Z"/>
                            <w:b/>
                            <w:sz w:val="21"/>
                            <w:szCs w:val="21"/>
                          </w:rPr>
                          <w:pPrChange w:id="302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303" w:author="Natalia Kempa-Paplinska" w:date="2018-07-03T17:26:00Z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Ze względu na płeć (dodatkowe miejsca pracy)</w:t>
                          </w:r>
                        </w:ins>
                      </w:p>
                    </w:tc>
                    <w:tc>
                      <w:tcPr>
                        <w:tcW w:w="1842" w:type="dxa"/>
                        <w:tcPrChange w:id="304" w:author="Natalia Kempa-Paplinska" w:date="2018-07-03T17:26:00Z">
                          <w:tcPr>
                            <w:tcW w:w="2406" w:type="dxa"/>
                          </w:tcPr>
                        </w:tcPrChange>
                      </w:tcPr>
                      <w:p w:rsidR="006567B7" w:rsidRPr="006567B7" w:rsidRDefault="006567B7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305" w:author="Natalia Kempa-Paplinska" w:date="2018-07-03T17:25:00Z"/>
                            <w:sz w:val="21"/>
                            <w:szCs w:val="21"/>
                            <w:lang w:val="pl-PL"/>
                            <w:rPrChange w:id="306" w:author="Natalia Kempa-Paplinska" w:date="2018-07-03T17:26:00Z">
                              <w:rPr>
                                <w:ins w:id="307" w:author="Natalia Kempa-Paplinska" w:date="2018-07-03T17:25:00Z"/>
                                <w:b/>
                                <w:sz w:val="21"/>
                                <w:szCs w:val="21"/>
                              </w:rPr>
                            </w:rPrChange>
                          </w:rPr>
                          <w:pPrChange w:id="308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309" w:author="Natalia Kempa-Paplinska" w:date="2018-07-03T17:26:00Z">
                          <w:r w:rsidRPr="006567B7">
                            <w:rPr>
                              <w:sz w:val="21"/>
                              <w:szCs w:val="21"/>
                              <w:lang w:val="pl-PL"/>
                              <w:rPrChange w:id="310" w:author="Natalia Kempa-Paplinska" w:date="2018-07-03T17:26:00Z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rPrChange>
                            </w:rPr>
                            <w:t>Mężczyźni: 2</w:t>
                          </w:r>
                        </w:ins>
                      </w:p>
                    </w:tc>
                    <w:tc>
                      <w:tcPr>
                        <w:tcW w:w="1803" w:type="dxa"/>
                        <w:tcPrChange w:id="311" w:author="Natalia Kempa-Paplinska" w:date="2018-07-03T17:26:00Z">
                          <w:tcPr>
                            <w:tcW w:w="2406" w:type="dxa"/>
                          </w:tcPr>
                        </w:tcPrChange>
                      </w:tcPr>
                      <w:p w:rsidR="006567B7" w:rsidRPr="006567B7" w:rsidRDefault="006567B7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312" w:author="Natalia Kempa-Paplinska" w:date="2018-07-03T17:25:00Z"/>
                            <w:sz w:val="21"/>
                            <w:szCs w:val="21"/>
                            <w:lang w:val="pl-PL"/>
                            <w:rPrChange w:id="313" w:author="Natalia Kempa-Paplinska" w:date="2018-07-03T17:26:00Z">
                              <w:rPr>
                                <w:ins w:id="314" w:author="Natalia Kempa-Paplinska" w:date="2018-07-03T17:25:00Z"/>
                                <w:b/>
                                <w:sz w:val="21"/>
                                <w:szCs w:val="21"/>
                              </w:rPr>
                            </w:rPrChange>
                          </w:rPr>
                          <w:pPrChange w:id="315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316" w:author="Natalia Kempa-Paplinska" w:date="2018-07-03T17:26:00Z">
                          <w:r w:rsidRPr="006567B7">
                            <w:rPr>
                              <w:sz w:val="21"/>
                              <w:szCs w:val="21"/>
                              <w:lang w:val="pl-PL"/>
                              <w:rPrChange w:id="317" w:author="Natalia Kempa-Paplinska" w:date="2018-07-03T17:26:00Z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rPrChange>
                            </w:rPr>
                            <w:t>Kobiety: 3</w:t>
                          </w:r>
                        </w:ins>
                      </w:p>
                    </w:tc>
                  </w:tr>
                  <w:tr w:rsidR="006567B7" w:rsidTr="006567B7">
                    <w:trPr>
                      <w:ins w:id="318" w:author="Natalia Kempa-Paplinska" w:date="2018-07-03T17:25:00Z"/>
                    </w:trPr>
                    <w:tc>
                      <w:tcPr>
                        <w:tcW w:w="5978" w:type="dxa"/>
                        <w:tcPrChange w:id="319" w:author="Natalia Kempa-Paplinska" w:date="2018-07-03T17:26:00Z">
                          <w:tcPr>
                            <w:tcW w:w="4811" w:type="dxa"/>
                          </w:tcPr>
                        </w:tcPrChange>
                      </w:tcPr>
                      <w:p w:rsidR="006567B7" w:rsidRPr="006567B7" w:rsidRDefault="006567B7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320" w:author="Natalia Kempa-Paplinska" w:date="2018-07-03T17:25:00Z"/>
                            <w:sz w:val="21"/>
                            <w:szCs w:val="21"/>
                            <w:lang w:val="pl-PL"/>
                            <w:rPrChange w:id="321" w:author="Natalia Kempa-Paplinska" w:date="2018-07-03T17:27:00Z">
                              <w:rPr>
                                <w:ins w:id="322" w:author="Natalia Kempa-Paplinska" w:date="2018-07-03T17:25:00Z"/>
                                <w:b/>
                                <w:sz w:val="21"/>
                                <w:szCs w:val="21"/>
                              </w:rPr>
                            </w:rPrChange>
                          </w:rPr>
                          <w:pPrChange w:id="323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324" w:author="Natalia Kempa-Paplinska" w:date="2018-07-03T17:26:00Z">
                          <w:r w:rsidRPr="006567B7">
                            <w:rPr>
                              <w:sz w:val="21"/>
                              <w:szCs w:val="21"/>
                              <w:lang w:val="pl-PL"/>
                              <w:rPrChange w:id="325" w:author="Natalia Kempa-Paplinska" w:date="2018-07-03T17:27:00Z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rPrChange>
                            </w:rPr>
                            <w:t>Ze względu na wiek</w:t>
                          </w:r>
                        </w:ins>
                      </w:p>
                    </w:tc>
                    <w:tc>
                      <w:tcPr>
                        <w:tcW w:w="1842" w:type="dxa"/>
                        <w:tcPrChange w:id="326" w:author="Natalia Kempa-Paplinska" w:date="2018-07-03T17:26:00Z">
                          <w:tcPr>
                            <w:tcW w:w="2406" w:type="dxa"/>
                          </w:tcPr>
                        </w:tcPrChange>
                      </w:tcPr>
                      <w:p w:rsidR="006567B7" w:rsidRPr="00A7480B" w:rsidRDefault="00A7480B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327" w:author="Natalia Kempa-Paplinska" w:date="2018-07-03T17:25:00Z"/>
                            <w:sz w:val="21"/>
                            <w:szCs w:val="21"/>
                            <w:lang w:val="pl-PL"/>
                            <w:rPrChange w:id="328" w:author="Natalia Kempa-Paplinska" w:date="2018-07-04T09:39:00Z">
                              <w:rPr>
                                <w:ins w:id="329" w:author="Natalia Kempa-Paplinska" w:date="2018-07-03T17:25:00Z"/>
                                <w:b/>
                                <w:sz w:val="21"/>
                                <w:szCs w:val="21"/>
                              </w:rPr>
                            </w:rPrChange>
                          </w:rPr>
                          <w:pPrChange w:id="330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331" w:author="Natalia Kempa-Paplinska" w:date="2018-07-04T09:38:00Z">
                          <w:r w:rsidRPr="00A7480B">
                            <w:rPr>
                              <w:sz w:val="21"/>
                              <w:szCs w:val="21"/>
                              <w:lang w:val="pl-PL"/>
                              <w:rPrChange w:id="332" w:author="Natalia Kempa-Paplinska" w:date="2018-07-04T09:39:00Z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rPrChange>
                            </w:rPr>
                            <w:t>Młodzi dorośli: 1</w:t>
                          </w:r>
                        </w:ins>
                      </w:p>
                    </w:tc>
                    <w:tc>
                      <w:tcPr>
                        <w:tcW w:w="1803" w:type="dxa"/>
                        <w:tcPrChange w:id="333" w:author="Natalia Kempa-Paplinska" w:date="2018-07-03T17:26:00Z">
                          <w:tcPr>
                            <w:tcW w:w="2406" w:type="dxa"/>
                          </w:tcPr>
                        </w:tcPrChange>
                      </w:tcPr>
                      <w:p w:rsidR="006567B7" w:rsidRPr="00A7480B" w:rsidRDefault="00A7480B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ins w:id="334" w:author="Natalia Kempa-Paplinska" w:date="2018-07-03T17:25:00Z"/>
                            <w:sz w:val="21"/>
                            <w:szCs w:val="21"/>
                            <w:lang w:val="pl-PL"/>
                            <w:rPrChange w:id="335" w:author="Natalia Kempa-Paplinska" w:date="2018-07-04T09:39:00Z">
                              <w:rPr>
                                <w:ins w:id="336" w:author="Natalia Kempa-Paplinska" w:date="2018-07-03T17:25:00Z"/>
                                <w:b/>
                                <w:sz w:val="21"/>
                                <w:szCs w:val="21"/>
                              </w:rPr>
                            </w:rPrChange>
                          </w:rPr>
                          <w:pPrChange w:id="337" w:author="Natalia Kempa-Paplinska" w:date="2018-07-04T09:37:00Z">
                            <w:pPr>
                              <w:tabs>
                                <w:tab w:val="left" w:pos="2235"/>
                                <w:tab w:val="left" w:pos="4248"/>
                              </w:tabs>
                              <w:spacing w:before="120"/>
                            </w:pPr>
                          </w:pPrChange>
                        </w:pPr>
                        <w:ins w:id="338" w:author="Natalia Kempa-Paplinska" w:date="2018-07-04T09:38:00Z">
                          <w:r w:rsidRPr="00A7480B">
                            <w:rPr>
                              <w:sz w:val="21"/>
                              <w:szCs w:val="21"/>
                              <w:lang w:val="pl-PL"/>
                              <w:rPrChange w:id="339" w:author="Natalia Kempa-Paplinska" w:date="2018-07-04T09:39:00Z">
                                <w:rPr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rPrChange>
                            </w:rPr>
                            <w:t>Dorośli: 4</w:t>
                          </w:r>
                        </w:ins>
                      </w:p>
                    </w:tc>
                  </w:tr>
                </w:tbl>
                <w:p w:rsidR="006567B7" w:rsidRPr="002C13F8" w:rsidRDefault="006567B7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b/>
                      <w:sz w:val="21"/>
                      <w:szCs w:val="21"/>
                    </w:rPr>
                  </w:pPr>
                </w:p>
                <w:tbl>
                  <w:tblPr>
                    <w:tblStyle w:val="Tabela-Siatka"/>
                    <w:tblW w:w="3488" w:type="pct"/>
                    <w:tblLook w:val="04A0" w:firstRow="1" w:lastRow="0" w:firstColumn="1" w:lastColumn="0" w:noHBand="0" w:noVBand="1"/>
                    <w:tblPrChange w:id="340" w:author="Natalia Kempa-Paplinska" w:date="2018-07-04T09:57:00Z">
                      <w:tblPr>
                        <w:tblStyle w:val="Tabela-Siatka"/>
                        <w:tblW w:w="5000" w:type="pct"/>
                        <w:tblLook w:val="04A0" w:firstRow="1" w:lastRow="0" w:firstColumn="1" w:lastColumn="0" w:noHBand="0" w:noVBand="1"/>
                      </w:tblPr>
                    </w:tblPrChange>
                  </w:tblPr>
                  <w:tblGrid>
                    <w:gridCol w:w="1863"/>
                    <w:gridCol w:w="1941"/>
                    <w:gridCol w:w="2912"/>
                    <w:tblGridChange w:id="341">
                      <w:tblGrid>
                        <w:gridCol w:w="1863"/>
                        <w:gridCol w:w="1941"/>
                        <w:gridCol w:w="2912"/>
                      </w:tblGrid>
                    </w:tblGridChange>
                  </w:tblGrid>
                  <w:tr w:rsidR="006567B7" w:rsidRPr="002C13F8" w:rsidDel="00A7480B" w:rsidTr="00A7480B">
                    <w:trPr>
                      <w:del w:id="342" w:author="Natalia Kempa-Paplinska" w:date="2018-07-04T09:57:00Z"/>
                    </w:trPr>
                    <w:tc>
                      <w:tcPr>
                        <w:tcW w:w="2832" w:type="pct"/>
                        <w:gridSpan w:val="2"/>
                        <w:shd w:val="clear" w:color="auto" w:fill="F2F2F2" w:themeFill="background1" w:themeFillShade="F2"/>
                        <w:tcPrChange w:id="343" w:author="Natalia Kempa-Paplinska" w:date="2018-07-04T09:57:00Z">
                          <w:tcPr>
                            <w:tcW w:w="1975" w:type="pct"/>
                            <w:gridSpan w:val="2"/>
                            <w:shd w:val="clear" w:color="auto" w:fill="F2F2F2" w:themeFill="background1" w:themeFillShade="F2"/>
                          </w:tcPr>
                        </w:tcPrChange>
                      </w:tcPr>
                      <w:p w:rsidR="006567B7" w:rsidRPr="002C13F8" w:rsidDel="00A7480B" w:rsidRDefault="006567B7" w:rsidP="00A44E8C">
                        <w:pPr>
                          <w:shd w:val="clear" w:color="auto" w:fill="F2F2F2" w:themeFill="background1" w:themeFillShade="F2"/>
                          <w:rPr>
                            <w:del w:id="344" w:author="Natalia Kempa-Paplinska" w:date="2018-07-04T09:57:00Z"/>
                            <w:b/>
                            <w:sz w:val="21"/>
                            <w:szCs w:val="21"/>
                          </w:rPr>
                        </w:pPr>
                        <w:del w:id="345" w:author="Natalia Kempa-Paplinska" w:date="2018-07-03T17:22:00Z">
                          <w:r w:rsidDel="006567B7"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  <w:lang w:val="pl"/>
                            </w:rPr>
                            <w:delText>Płeć</w:delText>
                          </w:r>
                        </w:del>
                      </w:p>
                    </w:tc>
                    <w:tc>
                      <w:tcPr>
                        <w:tcW w:w="2168" w:type="pct"/>
                        <w:vMerge w:val="restart"/>
                        <w:shd w:val="clear" w:color="auto" w:fill="F2F2F2" w:themeFill="background1" w:themeFillShade="F2"/>
                        <w:tcPrChange w:id="346" w:author="Natalia Kempa-Paplinska" w:date="2018-07-04T09:57:00Z">
                          <w:tcPr>
                            <w:tcW w:w="1512" w:type="pct"/>
                            <w:vMerge w:val="restart"/>
                            <w:shd w:val="clear" w:color="auto" w:fill="F2F2F2" w:themeFill="background1" w:themeFillShade="F2"/>
                          </w:tcPr>
                        </w:tcPrChange>
                      </w:tcPr>
                      <w:p w:rsidR="006567B7" w:rsidRPr="002C13F8" w:rsidDel="00A7480B" w:rsidRDefault="006567B7" w:rsidP="00A44E8C">
                        <w:pPr>
                          <w:shd w:val="clear" w:color="auto" w:fill="F2F2F2" w:themeFill="background1" w:themeFillShade="F2"/>
                          <w:rPr>
                            <w:del w:id="347" w:author="Natalia Kempa-Paplinska" w:date="2018-07-04T09:57:00Z"/>
                            <w:sz w:val="21"/>
                            <w:szCs w:val="21"/>
                          </w:rPr>
                        </w:pPr>
                        <w:del w:id="348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Razem (liczba)</w:delText>
                          </w:r>
                        </w:del>
                      </w:p>
                    </w:tc>
                  </w:tr>
                  <w:tr w:rsidR="006567B7" w:rsidRPr="002C13F8" w:rsidDel="00A7480B" w:rsidTr="00A7480B">
                    <w:trPr>
                      <w:del w:id="349" w:author="Natalia Kempa-Paplinska" w:date="2018-07-04T09:57:00Z"/>
                    </w:trPr>
                    <w:tc>
                      <w:tcPr>
                        <w:tcW w:w="1387" w:type="pct"/>
                        <w:shd w:val="clear" w:color="auto" w:fill="F2F2F2" w:themeFill="background1" w:themeFillShade="F2"/>
                        <w:tcPrChange w:id="350" w:author="Natalia Kempa-Paplinska" w:date="2018-07-04T09:57:00Z">
                          <w:tcPr>
                            <w:tcW w:w="967" w:type="pct"/>
                            <w:shd w:val="clear" w:color="auto" w:fill="F2F2F2" w:themeFill="background1" w:themeFillShade="F2"/>
                          </w:tcPr>
                        </w:tcPrChange>
                      </w:tcPr>
                      <w:p w:rsidR="006567B7" w:rsidRPr="002C13F8" w:rsidDel="00A7480B" w:rsidRDefault="006567B7" w:rsidP="006567B7">
                        <w:pPr>
                          <w:shd w:val="clear" w:color="auto" w:fill="F2F2F2" w:themeFill="background1" w:themeFillShade="F2"/>
                          <w:rPr>
                            <w:del w:id="351" w:author="Natalia Kempa-Paplinska" w:date="2018-07-04T09:57:00Z"/>
                            <w:sz w:val="21"/>
                            <w:szCs w:val="21"/>
                          </w:rPr>
                        </w:pPr>
                        <w:del w:id="352" w:author="Natalia Kempa-Paplinska" w:date="2018-07-03T17:24:00Z">
                          <w:r w:rsidDel="006567B7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Mężczyźni (liczba)</w:delText>
                          </w:r>
                        </w:del>
                      </w:p>
                    </w:tc>
                    <w:tc>
                      <w:tcPr>
                        <w:tcW w:w="1445" w:type="pct"/>
                        <w:shd w:val="clear" w:color="auto" w:fill="F2F2F2" w:themeFill="background1" w:themeFillShade="F2"/>
                        <w:tcPrChange w:id="353" w:author="Natalia Kempa-Paplinska" w:date="2018-07-04T09:57:00Z">
                          <w:tcPr>
                            <w:tcW w:w="1008" w:type="pct"/>
                            <w:shd w:val="clear" w:color="auto" w:fill="F2F2F2" w:themeFill="background1" w:themeFillShade="F2"/>
                          </w:tcPr>
                        </w:tcPrChange>
                      </w:tcPr>
                      <w:p w:rsidR="006567B7" w:rsidRPr="002C13F8" w:rsidDel="00A7480B" w:rsidRDefault="006567B7" w:rsidP="00A44E8C">
                        <w:pPr>
                          <w:shd w:val="clear" w:color="auto" w:fill="F2F2F2" w:themeFill="background1" w:themeFillShade="F2"/>
                          <w:rPr>
                            <w:del w:id="354" w:author="Natalia Kempa-Paplinska" w:date="2018-07-04T09:57:00Z"/>
                            <w:sz w:val="21"/>
                            <w:szCs w:val="21"/>
                          </w:rPr>
                        </w:pPr>
                        <w:del w:id="355" w:author="Natalia Kempa-Paplinska" w:date="2018-07-03T17:24:00Z">
                          <w:r w:rsidDel="006567B7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Kobiety (liczba)</w:delText>
                          </w:r>
                        </w:del>
                      </w:p>
                    </w:tc>
                    <w:tc>
                      <w:tcPr>
                        <w:tcW w:w="2168" w:type="pct"/>
                        <w:vMerge/>
                        <w:shd w:val="clear" w:color="auto" w:fill="F2F2F2" w:themeFill="background1" w:themeFillShade="F2"/>
                        <w:tcPrChange w:id="356" w:author="Natalia Kempa-Paplinska" w:date="2018-07-04T09:57:00Z">
                          <w:tcPr>
                            <w:tcW w:w="1512" w:type="pct"/>
                            <w:vMerge/>
                            <w:shd w:val="clear" w:color="auto" w:fill="F2F2F2" w:themeFill="background1" w:themeFillShade="F2"/>
                          </w:tcPr>
                        </w:tcPrChange>
                      </w:tcPr>
                      <w:p w:rsidR="006567B7" w:rsidRPr="002C13F8" w:rsidDel="00A7480B" w:rsidRDefault="006567B7" w:rsidP="00A44E8C">
                        <w:pPr>
                          <w:shd w:val="clear" w:color="auto" w:fill="F2F2F2" w:themeFill="background1" w:themeFillShade="F2"/>
                          <w:rPr>
                            <w:del w:id="357" w:author="Natalia Kempa-Paplinska" w:date="2018-07-04T09:57:00Z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567B7" w:rsidRPr="002C13F8" w:rsidDel="00A7480B" w:rsidTr="00A7480B">
                    <w:trPr>
                      <w:del w:id="358" w:author="Natalia Kempa-Paplinska" w:date="2018-07-04T09:57:00Z"/>
                    </w:trPr>
                    <w:tc>
                      <w:tcPr>
                        <w:tcW w:w="1387" w:type="pct"/>
                        <w:tcPrChange w:id="359" w:author="Natalia Kempa-Paplinska" w:date="2018-07-04T09:57:00Z">
                          <w:tcPr>
                            <w:tcW w:w="967" w:type="pct"/>
                          </w:tcPr>
                        </w:tcPrChange>
                      </w:tcPr>
                      <w:p w:rsidR="006567B7" w:rsidRPr="002C13F8" w:rsidDel="00A7480B" w:rsidRDefault="006567B7" w:rsidP="00A44E8C">
                        <w:pPr>
                          <w:shd w:val="clear" w:color="auto" w:fill="F2F2F2" w:themeFill="background1" w:themeFillShade="F2"/>
                          <w:rPr>
                            <w:del w:id="360" w:author="Natalia Kempa-Paplinska" w:date="2018-07-04T09:57:00Z"/>
                            <w:sz w:val="21"/>
                            <w:szCs w:val="21"/>
                          </w:rPr>
                        </w:pPr>
                        <w:del w:id="361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15</w:delText>
                          </w:r>
                        </w:del>
                      </w:p>
                    </w:tc>
                    <w:tc>
                      <w:tcPr>
                        <w:tcW w:w="1445" w:type="pct"/>
                        <w:tcPrChange w:id="362" w:author="Natalia Kempa-Paplinska" w:date="2018-07-04T09:57:00Z">
                          <w:tcPr>
                            <w:tcW w:w="1008" w:type="pct"/>
                          </w:tcPr>
                        </w:tcPrChange>
                      </w:tcPr>
                      <w:p w:rsidR="006567B7" w:rsidRPr="002C13F8" w:rsidDel="00A7480B" w:rsidRDefault="006567B7" w:rsidP="00A44E8C">
                        <w:pPr>
                          <w:shd w:val="clear" w:color="auto" w:fill="F2F2F2" w:themeFill="background1" w:themeFillShade="F2"/>
                          <w:rPr>
                            <w:del w:id="363" w:author="Natalia Kempa-Paplinska" w:date="2018-07-04T09:57:00Z"/>
                            <w:sz w:val="21"/>
                            <w:szCs w:val="21"/>
                          </w:rPr>
                        </w:pPr>
                        <w:del w:id="364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21</w:delText>
                          </w:r>
                        </w:del>
                      </w:p>
                    </w:tc>
                    <w:tc>
                      <w:tcPr>
                        <w:tcW w:w="2168" w:type="pct"/>
                        <w:tcPrChange w:id="365" w:author="Natalia Kempa-Paplinska" w:date="2018-07-04T09:57:00Z">
                          <w:tcPr>
                            <w:tcW w:w="1512" w:type="pct"/>
                          </w:tcPr>
                        </w:tcPrChange>
                      </w:tcPr>
                      <w:p w:rsidR="006567B7" w:rsidRPr="002C13F8" w:rsidDel="00A7480B" w:rsidRDefault="006567B7" w:rsidP="00A44E8C">
                        <w:pPr>
                          <w:shd w:val="clear" w:color="auto" w:fill="F2F2F2" w:themeFill="background1" w:themeFillShade="F2"/>
                          <w:rPr>
                            <w:del w:id="366" w:author="Natalia Kempa-Paplinska" w:date="2018-07-04T09:57:00Z"/>
                            <w:sz w:val="21"/>
                            <w:szCs w:val="21"/>
                          </w:rPr>
                        </w:pPr>
                        <w:del w:id="367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36</w:delText>
                          </w:r>
                        </w:del>
                      </w:p>
                    </w:tc>
                  </w:tr>
                </w:tbl>
                <w:p w:rsidR="004A28DD" w:rsidRPr="002C13F8" w:rsidDel="00A7480B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del w:id="368" w:author="Natalia Kempa-Paplinska" w:date="2018-07-04T09:57:00Z"/>
                      <w:sz w:val="21"/>
                      <w:szCs w:val="21"/>
                    </w:rPr>
                  </w:pPr>
                </w:p>
                <w:tbl>
                  <w:tblPr>
                    <w:tblStyle w:val="Tabela-Siatk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673"/>
                    <w:gridCol w:w="2782"/>
                    <w:gridCol w:w="4173"/>
                  </w:tblGrid>
                  <w:tr w:rsidR="004A28DD" w:rsidRPr="002C13F8" w:rsidDel="00A7480B" w:rsidTr="0254D89A">
                    <w:trPr>
                      <w:del w:id="369" w:author="Natalia Kempa-Paplinska" w:date="2018-07-04T09:57:00Z"/>
                    </w:trPr>
                    <w:tc>
                      <w:tcPr>
                        <w:tcW w:w="2833" w:type="pct"/>
                        <w:gridSpan w:val="2"/>
                        <w:shd w:val="clear" w:color="auto" w:fill="F2F2F2" w:themeFill="background1" w:themeFillShade="F2"/>
                      </w:tcPr>
                      <w:p w:rsidR="004A28DD" w:rsidRPr="002C13F8" w:rsidDel="00A7480B" w:rsidRDefault="0254D89A" w:rsidP="00A44E8C">
                        <w:pPr>
                          <w:shd w:val="clear" w:color="auto" w:fill="F2F2F2" w:themeFill="background1" w:themeFillShade="F2"/>
                          <w:rPr>
                            <w:del w:id="370" w:author="Natalia Kempa-Paplinska" w:date="2018-07-04T09:57:00Z"/>
                            <w:b/>
                            <w:sz w:val="21"/>
                            <w:szCs w:val="21"/>
                          </w:rPr>
                        </w:pPr>
                        <w:del w:id="371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  <w:lang w:val="pl"/>
                            </w:rPr>
                            <w:delText>Grupa wiekowa</w:delText>
                          </w:r>
                        </w:del>
                      </w:p>
                    </w:tc>
                    <w:tc>
                      <w:tcPr>
                        <w:tcW w:w="2167" w:type="pct"/>
                        <w:vMerge w:val="restart"/>
                        <w:shd w:val="clear" w:color="auto" w:fill="F2F2F2" w:themeFill="background1" w:themeFillShade="F2"/>
                      </w:tcPr>
                      <w:p w:rsidR="004A28DD" w:rsidRPr="002C13F8" w:rsidDel="00A7480B" w:rsidRDefault="0254D89A" w:rsidP="00A44E8C">
                        <w:pPr>
                          <w:shd w:val="clear" w:color="auto" w:fill="F2F2F2" w:themeFill="background1" w:themeFillShade="F2"/>
                          <w:rPr>
                            <w:del w:id="372" w:author="Natalia Kempa-Paplinska" w:date="2018-07-04T09:57:00Z"/>
                            <w:sz w:val="21"/>
                            <w:szCs w:val="21"/>
                          </w:rPr>
                        </w:pPr>
                        <w:del w:id="373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Razem (liczba)</w:delText>
                          </w:r>
                        </w:del>
                      </w:p>
                    </w:tc>
                  </w:tr>
                  <w:tr w:rsidR="004A28DD" w:rsidRPr="002C13F8" w:rsidDel="00A7480B" w:rsidTr="0254D89A">
                    <w:trPr>
                      <w:del w:id="374" w:author="Natalia Kempa-Paplinska" w:date="2018-07-04T09:57:00Z"/>
                    </w:trPr>
                    <w:tc>
                      <w:tcPr>
                        <w:tcW w:w="1388" w:type="pct"/>
                        <w:shd w:val="clear" w:color="auto" w:fill="F2F2F2" w:themeFill="background1" w:themeFillShade="F2"/>
                      </w:tcPr>
                      <w:p w:rsidR="004A28DD" w:rsidRPr="002C13F8" w:rsidDel="00A7480B" w:rsidRDefault="00157616" w:rsidP="00A44E8C">
                        <w:pPr>
                          <w:shd w:val="clear" w:color="auto" w:fill="F2F2F2" w:themeFill="background1" w:themeFillShade="F2"/>
                          <w:rPr>
                            <w:del w:id="375" w:author="Natalia Kempa-Paplinska" w:date="2018-07-04T09:57:00Z"/>
                            <w:sz w:val="21"/>
                            <w:szCs w:val="21"/>
                          </w:rPr>
                        </w:pPr>
                        <w:del w:id="376" w:author="Natalia Kempa-Paplinska" w:date="2018-07-04T09:57:00Z">
                          <w:r w:rsidDel="00A7480B">
                            <w:fldChar w:fldCharType="begin"/>
                          </w:r>
                          <w:r w:rsidDel="00A7480B">
                            <w:delInstrText xml:space="preserve"> HYPERLINK \l "_Youth" </w:delInstrText>
                          </w:r>
                          <w:r w:rsidDel="00A7480B">
                            <w:fldChar w:fldCharType="separate"/>
                          </w:r>
                          <w:r w:rsidR="008449A2"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Młodzież (15-29), liczba</w:delText>
                          </w:r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fldChar w:fldCharType="end"/>
                          </w:r>
                        </w:del>
                      </w:p>
                    </w:tc>
                    <w:tc>
                      <w:tcPr>
                        <w:tcW w:w="1445" w:type="pct"/>
                        <w:shd w:val="clear" w:color="auto" w:fill="F2F2F2" w:themeFill="background1" w:themeFillShade="F2"/>
                      </w:tcPr>
                      <w:p w:rsidR="004A28DD" w:rsidRPr="002C13F8" w:rsidDel="00A7480B" w:rsidRDefault="00157616" w:rsidP="00A44E8C">
                        <w:pPr>
                          <w:shd w:val="clear" w:color="auto" w:fill="F2F2F2" w:themeFill="background1" w:themeFillShade="F2"/>
                          <w:rPr>
                            <w:del w:id="377" w:author="Natalia Kempa-Paplinska" w:date="2018-07-04T09:57:00Z"/>
                            <w:sz w:val="21"/>
                            <w:szCs w:val="21"/>
                          </w:rPr>
                        </w:pPr>
                        <w:del w:id="378" w:author="Natalia Kempa-Paplinska" w:date="2018-07-04T09:57:00Z">
                          <w:r w:rsidDel="00A7480B">
                            <w:fldChar w:fldCharType="begin"/>
                          </w:r>
                          <w:r w:rsidDel="00A7480B">
                            <w:delInstrText xml:space="preserve"> HYPERLINK \l "_Adult" </w:delInstrText>
                          </w:r>
                          <w:r w:rsidDel="00A7480B">
                            <w:fldChar w:fldCharType="separate"/>
                          </w:r>
                          <w:r w:rsidR="008449A2"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Dorośli (30 i więcej), liczba</w:delText>
                          </w:r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fldChar w:fldCharType="end"/>
                          </w:r>
                        </w:del>
                      </w:p>
                    </w:tc>
                    <w:tc>
                      <w:tcPr>
                        <w:tcW w:w="2167" w:type="pct"/>
                        <w:vMerge/>
                        <w:shd w:val="clear" w:color="auto" w:fill="F2F2F2" w:themeFill="background1" w:themeFillShade="F2"/>
                      </w:tcPr>
                      <w:p w:rsidR="004A28DD" w:rsidRPr="002C13F8" w:rsidDel="00A7480B" w:rsidRDefault="004A28DD" w:rsidP="00A44E8C">
                        <w:pPr>
                          <w:shd w:val="clear" w:color="auto" w:fill="F2F2F2" w:themeFill="background1" w:themeFillShade="F2"/>
                          <w:rPr>
                            <w:del w:id="379" w:author="Natalia Kempa-Paplinska" w:date="2018-07-04T09:57:00Z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A28DD" w:rsidRPr="002C13F8" w:rsidDel="00A7480B" w:rsidTr="0254D89A">
                    <w:trPr>
                      <w:del w:id="380" w:author="Natalia Kempa-Paplinska" w:date="2018-07-04T09:57:00Z"/>
                    </w:trPr>
                    <w:tc>
                      <w:tcPr>
                        <w:tcW w:w="1388" w:type="pct"/>
                      </w:tcPr>
                      <w:p w:rsidR="004A28DD" w:rsidRPr="002C13F8" w:rsidDel="00A7480B" w:rsidRDefault="0254D89A" w:rsidP="00A44E8C">
                        <w:pPr>
                          <w:shd w:val="clear" w:color="auto" w:fill="F2F2F2" w:themeFill="background1" w:themeFillShade="F2"/>
                          <w:rPr>
                            <w:del w:id="381" w:author="Natalia Kempa-Paplinska" w:date="2018-07-04T09:57:00Z"/>
                            <w:sz w:val="21"/>
                            <w:szCs w:val="21"/>
                          </w:rPr>
                        </w:pPr>
                        <w:del w:id="382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25</w:delText>
                          </w:r>
                        </w:del>
                      </w:p>
                    </w:tc>
                    <w:tc>
                      <w:tcPr>
                        <w:tcW w:w="1445" w:type="pct"/>
                      </w:tcPr>
                      <w:p w:rsidR="004A28DD" w:rsidRPr="002C13F8" w:rsidDel="00A7480B" w:rsidRDefault="0254D89A" w:rsidP="00A44E8C">
                        <w:pPr>
                          <w:shd w:val="clear" w:color="auto" w:fill="F2F2F2" w:themeFill="background1" w:themeFillShade="F2"/>
                          <w:rPr>
                            <w:del w:id="383" w:author="Natalia Kempa-Paplinska" w:date="2018-07-04T09:57:00Z"/>
                            <w:sz w:val="21"/>
                            <w:szCs w:val="21"/>
                          </w:rPr>
                        </w:pPr>
                        <w:del w:id="384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11</w:delText>
                          </w:r>
                        </w:del>
                      </w:p>
                    </w:tc>
                    <w:tc>
                      <w:tcPr>
                        <w:tcW w:w="2167" w:type="pct"/>
                      </w:tcPr>
                      <w:p w:rsidR="004A28DD" w:rsidRPr="002C13F8" w:rsidDel="00A7480B" w:rsidRDefault="0254D89A" w:rsidP="00A44E8C">
                        <w:pPr>
                          <w:shd w:val="clear" w:color="auto" w:fill="F2F2F2" w:themeFill="background1" w:themeFillShade="F2"/>
                          <w:rPr>
                            <w:del w:id="385" w:author="Natalia Kempa-Paplinska" w:date="2018-07-04T09:57:00Z"/>
                            <w:sz w:val="21"/>
                            <w:szCs w:val="21"/>
                          </w:rPr>
                        </w:pPr>
                        <w:del w:id="386" w:author="Natalia Kempa-Paplinska" w:date="2018-07-04T09:57:00Z">
                          <w:r w:rsidDel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delText>36</w:delText>
                          </w:r>
                        </w:del>
                      </w:p>
                    </w:tc>
                  </w:tr>
                </w:tbl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B0CA8" w:rsidRPr="002C13F8" w:rsidRDefault="005B0CA8" w:rsidP="00A44E8C">
            <w:pPr>
              <w:shd w:val="clear" w:color="auto" w:fill="F2F2F2" w:themeFill="background1" w:themeFillShade="F2"/>
              <w:tabs>
                <w:tab w:val="left" w:pos="2235"/>
                <w:tab w:val="left" w:pos="4248"/>
              </w:tabs>
              <w:ind w:left="113"/>
              <w:rPr>
                <w:sz w:val="21"/>
                <w:szCs w:val="21"/>
              </w:rPr>
            </w:pPr>
          </w:p>
        </w:tc>
      </w:tr>
    </w:tbl>
    <w:p w:rsidR="00777C19" w:rsidRPr="002C13F8" w:rsidRDefault="00777C19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777C19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r>
              <w:rPr>
                <w:color w:val="0070C0"/>
                <w:sz w:val="21"/>
                <w:szCs w:val="21"/>
                <w:lang w:val="pl"/>
              </w:rPr>
              <w:br w:type="page"/>
            </w:r>
            <w:bookmarkStart w:id="387" w:name="_Toc498352076"/>
            <w:bookmarkStart w:id="388" w:name="_Toc497221770"/>
            <w:bookmarkStart w:id="389" w:name="_Toc496881696"/>
            <w:bookmarkStart w:id="390" w:name="_Toc495310374"/>
            <w:bookmarkStart w:id="391" w:name="_Toc496097566"/>
            <w:bookmarkStart w:id="392" w:name="_Toc494897370"/>
            <w:bookmarkStart w:id="393" w:name="_Toc510088938"/>
            <w:r w:rsidR="00B12ED2">
              <w:rPr>
                <w:bCs/>
                <w:lang w:val="pl"/>
              </w:rPr>
              <w:t>02. Liczba opracowanych nowych produktów/technologii</w:t>
            </w:r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1, 2 i innych</w:t>
            </w:r>
            <w:r w:rsidR="00292567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 odpowiednich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4212C5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Pojedynczy produkt (dobro lub usługa) lub pojedyncza technologia, które zostały 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znacząco udoskonalone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 MF EOG i Norweskiego MF na lata 2014-2021.</w:t>
            </w:r>
            <w:hyperlink w:anchor="_European_Qualification_Framework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633598" w:rsidRPr="002C13F8" w:rsidTr="0254D89A">
        <w:tc>
          <w:tcPr>
            <w:tcW w:w="5000" w:type="pct"/>
            <w:shd w:val="clear" w:color="auto" w:fill="auto"/>
          </w:tcPr>
          <w:p w:rsidR="0063359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63359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12ED2" w:rsidRPr="002C13F8" w:rsidRDefault="0254D89A" w:rsidP="004212C5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dotyczące liczby nowych lub znacząco udoskonalonych produktów lub technologii, które 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wsparciu z MF EOG i Norweskiego MF na lata 2014-2021.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4212C5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2C1644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B12ED2" w:rsidRPr="002C13F8" w:rsidRDefault="0254D89A" w:rsidP="00A44E8C">
            <w:pPr>
              <w:spacing w:after="120"/>
              <w:rPr>
                <w:strike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1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2C16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(jeżeli jest to odpowiednie) mogą także służyć ustaleniu wartości docelowej.</w:t>
            </w:r>
          </w:p>
          <w:p w:rsidR="00633598" w:rsidRPr="002C13F8" w:rsidRDefault="0254D89A" w:rsidP="00B02724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2C16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</w:t>
            </w:r>
            <w:r w:rsidR="002C1644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nowych lub znacząco udoskonalonych produktów lub 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opracowanych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technologii</w:t>
            </w:r>
            <w:ins w:id="394" w:author="Natalia Kempa-Paplinska" w:date="2018-07-04T11:27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. Wartości </w:t>
              </w:r>
            </w:ins>
            <w:ins w:id="395" w:author="Natalia Kempa-Paplinska" w:date="2018-07-04T11:28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zawsze </w:t>
              </w:r>
            </w:ins>
            <w:ins w:id="396" w:author="Natalia Kempa-Paplinska" w:date="2018-07-04T11:27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sprawozdaje się w sposób zagregowany – jako </w:t>
              </w:r>
            </w:ins>
            <w:ins w:id="397" w:author="Natalia Kempa-Paplinska" w:date="2018-07-04T11:29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suma</w:t>
              </w:r>
            </w:ins>
            <w:ins w:id="398" w:author="Natalia Kempa-Paplinska" w:date="2018-07-04T11:27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od początku wdrażania programu </w:t>
              </w:r>
            </w:ins>
            <w:ins w:id="399" w:author="Natalia Kempa-Paplinska" w:date="2018-07-04T11:28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lastRenderedPageBreak/>
                <w:t>aż</w:t>
              </w:r>
            </w:ins>
            <w:ins w:id="400" w:author="Natalia Kempa-Paplinska" w:date="2018-07-04T11:27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ins w:id="401" w:author="Natalia Kempa-Paplinska" w:date="2018-07-04T11:31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do </w:t>
              </w:r>
            </w:ins>
            <w:ins w:id="402" w:author="Natalia Kempa-Paplinska" w:date="2018-07-04T11:32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końca</w:t>
              </w:r>
            </w:ins>
            <w:ins w:id="403" w:author="Natalia Kempa-Paplinska" w:date="2018-07-04T11:31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roku sprawozdawczego</w:t>
              </w:r>
            </w:ins>
            <w:ins w:id="404" w:author="Natalia Kempa-Paplinska" w:date="2018-07-04T11:27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.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del w:id="405" w:author="Natalia Kempa-Paplinska" w:date="2018-07-04T11:28:00Z">
              <w:r w:rsidDel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wyłącznie jeden raz za okres sprawozdawczy, w którym zostały one </w:delText>
              </w:r>
              <w:r w:rsidR="004212C5" w:rsidDel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opracowane</w:delText>
              </w:r>
              <w:r w:rsidR="002C1644" w:rsidDel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.</w:delText>
              </w:r>
              <w:r w:rsidDel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Należy unikać podwójnego zliczania produktów lub technologii, które zostały już zaraportowane.</w:delText>
              </w:r>
            </w:del>
          </w:p>
        </w:tc>
      </w:tr>
    </w:tbl>
    <w:p w:rsidR="00055B5D" w:rsidRPr="002C13F8" w:rsidRDefault="00055B5D" w:rsidP="00A44E8C">
      <w:pPr>
        <w:spacing w:line="240" w:lineRule="auto"/>
        <w:rPr>
          <w:sz w:val="21"/>
          <w:szCs w:val="21"/>
        </w:rPr>
      </w:pPr>
      <w:bookmarkStart w:id="406" w:name="_05._Number_of_1"/>
      <w:bookmarkEnd w:id="406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63359" w:rsidRDefault="00055B5D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07" w:name="_Toc496881697"/>
            <w:bookmarkStart w:id="408" w:name="_Toc495310375"/>
            <w:bookmarkStart w:id="409" w:name="_Toc496097567"/>
            <w:bookmarkStart w:id="410" w:name="_Toc494897371"/>
            <w:bookmarkStart w:id="411" w:name="_Toc498352077"/>
            <w:bookmarkStart w:id="412" w:name="_Toc497221771"/>
            <w:bookmarkStart w:id="413" w:name="_Toc510088939"/>
            <w:r>
              <w:rPr>
                <w:bCs/>
                <w:lang w:val="pl"/>
              </w:rPr>
              <w:t>03. Liczba zarejestrowanych wniosków o ochronę własności intelektualnej</w:t>
            </w:r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</w:p>
          <w:p w:rsidR="00055B5D" w:rsidRPr="002C13F8" w:rsidRDefault="0254D89A" w:rsidP="00AB45BD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 w:rsidR="00AB45BD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obszarów programowych (OP)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: 1, 2 i pozostałych odpowiednich </w:t>
            </w:r>
            <w:r w:rsidR="00AB45BD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obszarów programowych 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.)</w:t>
            </w:r>
            <w:hyperlink w:anchor="_Programme_areas_supported:" w:history="1"/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055B5D" w:rsidRPr="002C13F8" w:rsidRDefault="0254D89A" w:rsidP="00AB45B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Pojedynczy wniosek o rejestrację prawa autorskiego, </w:t>
            </w:r>
            <w:r w:rsidR="00AB45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wzoru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przemysłowego, znaku handlowego, patentu </w:t>
            </w:r>
            <w:r w:rsidRPr="009E56D8">
              <w:rPr>
                <w:rFonts w:ascii="Calibri" w:eastAsia="Calibri" w:hAnsi="Calibri" w:cs="Calibri"/>
                <w:sz w:val="21"/>
                <w:szCs w:val="21"/>
                <w:lang w:val="pl"/>
              </w:rPr>
              <w:t>lub wzoru wspólnotowego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 Wniosek powinien/powinni złożyć beneficjent projektu lub partnerzy projektu do krajowego urzędu patentowego (w państwie-beneficjencie i/lub państwie-darczyńcy) lub Europejskiego Urzędu Patentowego lub urzędów patentowych w państwach trzecich.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633598" w:rsidRPr="002C13F8" w:rsidTr="0254D89A">
        <w:tc>
          <w:tcPr>
            <w:tcW w:w="5000" w:type="pct"/>
            <w:shd w:val="clear" w:color="auto" w:fill="auto"/>
          </w:tcPr>
          <w:p w:rsidR="0063359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63359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9450DD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992A24" w:rsidRPr="002C13F8" w:rsidRDefault="009450D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złożonych wniosków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Potwierdzenie rejestracji z o</w:t>
            </w:r>
            <w:r w:rsidR="009450DD">
              <w:rPr>
                <w:rFonts w:ascii="Calibri" w:eastAsia="Calibri" w:hAnsi="Calibri" w:cs="Calibri"/>
                <w:sz w:val="21"/>
                <w:szCs w:val="21"/>
                <w:lang w:val="pl"/>
              </w:rPr>
              <w:t>dpowiedniego urzędu patentowego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55B5D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dotyczące liczby złożonych wniosków o rejestrację prawa autorskiego, </w:t>
            </w:r>
            <w:r w:rsidR="00AB45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wzoru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przemysłowego, znaku handlowego, patentu lub wzoru wspólnotowego, które </w:t>
            </w:r>
            <w:r w:rsidR="009450DD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wsparciu z MF EOG i Norweskiego MF na lata 2014-2021.</w:t>
            </w:r>
          </w:p>
          <w:p w:rsidR="00055B5D" w:rsidRPr="002C13F8" w:rsidRDefault="0254D89A" w:rsidP="00AB45BD">
            <w:pPr>
              <w:spacing w:after="120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Wskaźnik ten obejmuje następujący wskaźnik 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rezultatów 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</w:t>
            </w:r>
            <w:r>
              <w:rPr>
                <w:rStyle w:val="Hipercze"/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5 „Liczba wspólnie zarejestrowanych wniosków o ochronę własności intelektualnej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". Wskaźnik 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rezultatów 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przedstawia się oddzielnie. Wspólne wnioski uwzględnia się jednak w całkowitej liczbie wniosków.</w:t>
            </w:r>
            <w:hyperlink w:anchor="_05._Number_of" w:history="1"/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055B5D" w:rsidRPr="002C13F8" w:rsidRDefault="009450D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AB45BD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7F0E4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0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AB45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(jeżeli jest to odpowiednie) mogą także służyć ustaleniu wartości docelowej.</w:t>
            </w:r>
          </w:p>
          <w:p w:rsidR="00DE20BF" w:rsidRPr="002C13F8" w:rsidRDefault="0254D89A" w:rsidP="00B02724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osiągnięte raportuje się w liczbach 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niepowtarzaln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złożon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wnioski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 rejestrację prawa autorskiego, 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wzoru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przemysłowego, znaku handlowego, patentu lub wzoru wspólnotowego</w:t>
            </w:r>
            <w:ins w:id="414" w:author="Natalia Kempa-Paplinska" w:date="2018-07-04T11:32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.</w:t>
              </w:r>
            </w:ins>
            <w:ins w:id="415" w:author="Natalia Kempa-Paplinska" w:date="2018-07-04T11:30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Wartości zawsze sprawozdaje się w sposób zagregowany – jako suma od początku wdrażania programu aż </w:t>
              </w:r>
            </w:ins>
            <w:ins w:id="416" w:author="Natalia Kempa-Paplinska" w:date="2018-07-04T11:31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do końca roku sprawozdawczego</w:t>
              </w:r>
            </w:ins>
            <w:del w:id="417" w:author="Natalia Kempa-Paplinska" w:date="2018-07-04T11:30:00Z">
              <w:r w:rsidDel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wyłącznie jeden raz za okres sprawozdawczy, w którym złożono wniosek. Należy unikać podwójnego zliczania wniosków, które zostały już zaraportowane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</w:tc>
      </w:tr>
    </w:tbl>
    <w:p w:rsidR="00777C19" w:rsidRPr="002C13F8" w:rsidRDefault="00777C19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12ED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18" w:name="_04._Number_of_2"/>
            <w:bookmarkStart w:id="419" w:name="_Toc498352078"/>
            <w:bookmarkStart w:id="420" w:name="_Toc497221772"/>
            <w:bookmarkStart w:id="421" w:name="_Toc496881698"/>
            <w:bookmarkStart w:id="422" w:name="_Toc495310376"/>
            <w:bookmarkStart w:id="423" w:name="_Toc496097568"/>
            <w:bookmarkStart w:id="424" w:name="_Toc494897372"/>
            <w:bookmarkStart w:id="425" w:name="_Toc510088940"/>
            <w:bookmarkEnd w:id="418"/>
            <w:r>
              <w:rPr>
                <w:bCs/>
                <w:lang w:val="pl"/>
              </w:rPr>
              <w:lastRenderedPageBreak/>
              <w:t>04. Liczba artykułów przesłanych do wzajemnie recenzowanych publikacji</w:t>
            </w:r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2, Funduszu Regionalnego i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9E4CF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Pojedynczy artykuł złożony do publikacji we wzajemnie recenzowanym czasopiśmie</w:t>
            </w:r>
            <w:r w:rsidR="00292567">
              <w:rPr>
                <w:rFonts w:ascii="Calibri" w:eastAsia="Calibri" w:hAnsi="Calibri" w:cs="Calibri"/>
                <w:sz w:val="21"/>
                <w:szCs w:val="21"/>
                <w:lang w:val="pl"/>
              </w:rPr>
              <w:t>/publikacji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Artykuł </w:t>
            </w:r>
            <w:r w:rsidR="009E4C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powinien być bezpośrednim wynikiem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prac </w:t>
            </w:r>
            <w:r w:rsidR="009E4C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zrealizowanych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dzięki wsparciu finansowemu z MF EOG i Norweskiego MF na lata 2014-2021. Jeżeli artykuł został złożony do kilku czasopism, liczy się go wyłącznie jeden raz.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F1081C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0F1081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Potwierdzenie złożenia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informacje/dokumenty dotyczące opracowanych artykułów, które zostały złożone do wzajemnie recenzowanych publikacji.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F1081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o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9E4CFD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CF2AFB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1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9E4C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AA2C8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pojedyncz</w:t>
            </w:r>
            <w:r w:rsidR="0031410F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artykuł</w:t>
            </w:r>
            <w:r w:rsidR="0031410F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złożon</w:t>
            </w:r>
            <w:r w:rsidR="0031410F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 publikacji we wzajemnie recenzowanym czasopiśmie</w:t>
            </w:r>
            <w:ins w:id="426" w:author="Natalia Kempa-Paplinska" w:date="2018-07-04T11:34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. </w:t>
              </w:r>
            </w:ins>
            <w:del w:id="427" w:author="Natalia Kempa-Paplinska" w:date="2018-07-04T11:34:00Z">
              <w:r w:rsidDel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</w:delText>
              </w:r>
            </w:del>
            <w:ins w:id="428" w:author="Natalia Kempa-Paplinska" w:date="2018-07-04T11:34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</w:ins>
            <w:del w:id="429" w:author="Natalia Kempa-Paplinska" w:date="2018-07-04T11:34:00Z">
              <w:r w:rsidDel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wyłącznie jeden raz za okres sprawozdawczy, w którym zostały one złożone do publikacji. Należy unikać podwójnego zliczania artykułów, które zostały już zaraportowane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Significantly_improved_product" w:history="1"/>
          </w:p>
          <w:p w:rsidR="00B12ED2" w:rsidRPr="002C13F8" w:rsidRDefault="0254D89A" w:rsidP="009E4CF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Wskaźnik ten obejmuje następujący wskaźnik wyników 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 w:rsidRPr="008D75F2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</w:t>
            </w:r>
            <w:r w:rsidRPr="008D75F2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u w:val="single"/>
                <w:lang w:val="pl"/>
              </w:rPr>
              <w:t>N4 „Liczba wspólnych artykułów przesłanych do wzajemnie recenzowanych publikacji”</w:t>
            </w:r>
            <w:r w:rsidRPr="008D75F2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Wskaźnik wyników 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przedstawia się oddzielnie; wspólne wzajemnie recenzowane artykuły uwzględnia się jednak w całkowitej liczbie wzajemnie recenzowanych artykułów.</w:t>
            </w:r>
            <w:hyperlink w:anchor="_04._Number_of_1" w:history="1"/>
          </w:p>
        </w:tc>
      </w:tr>
    </w:tbl>
    <w:p w:rsidR="00055B5D" w:rsidRPr="002C13F8" w:rsidRDefault="00055B5D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12ED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30" w:name="_Toc496881699"/>
            <w:bookmarkStart w:id="431" w:name="_Toc495310377"/>
            <w:bookmarkStart w:id="432" w:name="_Toc496097569"/>
            <w:bookmarkStart w:id="433" w:name="_Toc494897373"/>
            <w:bookmarkStart w:id="434" w:name="_Toc498352079"/>
            <w:bookmarkStart w:id="435" w:name="_Toc497221773"/>
            <w:bookmarkStart w:id="436" w:name="_Toc510088941"/>
            <w:r>
              <w:rPr>
                <w:bCs/>
                <w:lang w:val="pl"/>
              </w:rPr>
              <w:t xml:space="preserve">05. Udział grupy docelowej </w:t>
            </w:r>
            <w:r w:rsidR="00493318">
              <w:rPr>
                <w:bCs/>
                <w:lang w:val="pl"/>
              </w:rPr>
              <w:t xml:space="preserve">sprzyjającej </w:t>
            </w:r>
            <w:r>
              <w:rPr>
                <w:bCs/>
                <w:lang w:val="pl"/>
              </w:rPr>
              <w:t>równości płci</w:t>
            </w:r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4, 5, 10, 15, Funduszu Regionalnego i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37CA5" w:rsidRPr="002C13F8" w:rsidRDefault="0254D89A" w:rsidP="0049331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 grupy docelowej (osób, których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postawy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miała zmienić interwencja)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 korzystnym stosunkiem 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równości płci. Grupa docelowa może obejmować bezpośrednich uczestników projektu lub w przypadku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większych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kampanii segment społeczeństwa, do którego skierowana jest kampania. Można wykorzystać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próbę grupy docelowej, jeżeli badania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nie można przeprowadzić w całej grupie docelowej ze względu na jej wielkość.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Procent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5067D9" w:rsidRPr="002C13F8" w:rsidRDefault="008D75F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wśród członków grupy docelowej przeprowadzają beneficjenci projektów, korzystając ze standardowej, anonimowej ankiety (</w:t>
            </w:r>
            <w:r w:rsidR="0254D89A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załącznik 1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). Beneficjent projektu decyduje, w jaki sposób należy zbierać informacje, np. osobiście, telefoniczne przy wykorzystaniu wspomaganych komputerowo wywiadów telefonicznych (CATI) lub w inny sposób. Przeprowadza się dwie ankiety - na początku i na zakończenie realizacji projektu.</w:t>
            </w:r>
            <w:hyperlink w:anchor="_Annex_1._Questionnaire" w:history="1"/>
            <w:hyperlink w:anchor="_Annex_1._Questionnaire" w:history="1"/>
            <w:hyperlink w:anchor="_Annex_1._Questionnaire" w:history="1"/>
          </w:p>
          <w:p w:rsidR="005067D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zbierać i przechowywać przez okres realizacji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>programu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tak aby możliwa była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 według następujących </w:t>
            </w:r>
            <w:proofErr w:type="spellStart"/>
            <w:r w:rsidR="00292567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: </w:t>
            </w:r>
          </w:p>
          <w:p w:rsidR="00B12ED2" w:rsidRPr="002C13F8" w:rsidRDefault="008D75F2" w:rsidP="00A44E8C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ci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: mężczyzna lub kobieta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</w:t>
            </w:r>
          </w:p>
          <w:p w:rsidR="00B12ED2" w:rsidRPr="002C13F8" w:rsidRDefault="008D75F2" w:rsidP="008D75F2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amoidentyfikacj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: Romowie (jeżeli jest to możliwe)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8D75F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rPr>
          <w:trHeight w:val="3070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493318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1136E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stanowi procent </w:t>
            </w:r>
            <w:proofErr w:type="spellStart"/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>zidentyfikownej</w:t>
            </w:r>
            <w:proofErr w:type="spellEnd"/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grupy docelowej lub grup docelowych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 korzystnym stosunkiem 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równości płci w chwili rozpoczęcia realizacji projektów. Wartość bazową wylicza się na podstawie ankiet przeprowadzanych przez beneficjentów projektów na początku realizacji każdego z projektów. </w:t>
            </w:r>
            <w:r w:rsidR="008B4F01">
              <w:rPr>
                <w:rFonts w:ascii="Calibri" w:eastAsia="Calibri" w:hAnsi="Calibri" w:cs="Calibri"/>
                <w:sz w:val="21"/>
                <w:szCs w:val="21"/>
                <w:lang w:val="pl"/>
              </w:rPr>
              <w:t>Do czasu przeprowadzenie pierwszego badania ankietowego, wartość bazowa powinna być zapisana jako „do określenia”.</w:t>
            </w:r>
          </w:p>
          <w:p w:rsidR="00876E9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Rok bazowy jest rokiem, w którym przeprowadza się pierwsze ankiety - jest to rok, </w:t>
            </w:r>
            <w:r>
              <w:rPr>
                <w:sz w:val="21"/>
                <w:szCs w:val="21"/>
                <w:lang w:val="pl"/>
              </w:rPr>
              <w:t>w którym podpisuje się pierwsze umowy w sprawie projektów.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ustala się, biorąc pod uwagę sytuację bazową i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>z założeniem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zwiększenia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procentu grupy docelowej,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która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sprzyja równości płci, tj. wartość docelowa powinna być wyższa niż wartość bazowa.</w:t>
            </w:r>
          </w:p>
          <w:p w:rsidR="00777C19" w:rsidRPr="002C13F8" w:rsidRDefault="00901384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anchor distT="0" distB="0" distL="114300" distR="114300" simplePos="0" relativeHeight="251658241" behindDoc="0" locked="0" layoutInCell="1" allowOverlap="1" wp14:anchorId="60078EDC" wp14:editId="1D007121">
                  <wp:simplePos x="0" y="0"/>
                  <wp:positionH relativeFrom="column">
                    <wp:posOffset>3267922</wp:posOffset>
                  </wp:positionH>
                  <wp:positionV relativeFrom="paragraph">
                    <wp:posOffset>273685</wp:posOffset>
                  </wp:positionV>
                  <wp:extent cx="2647725" cy="135255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7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oparciu o wartości liczbowe zebrane na koniec realizacji każdego odpowiedniego projektu i przesłane do OP w raportach końcowych dla projektów. OP powinien raportować zagregowaną sumę wartości liczników i wartości mianowników, przy czym: </w:t>
            </w:r>
          </w:p>
          <w:p w:rsidR="00D37CA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Licznik = całkowita liczba respondentów sprzyjających równości płci;</w:t>
            </w:r>
          </w:p>
          <w:p w:rsidR="00D37CA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Mianownik = całkowita liczba respondentów.</w:t>
            </w:r>
          </w:p>
          <w:p w:rsidR="001F42B9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następujących podziałów i przechowuje w sposób, który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uwzględnia możliwość żądania przedstawienia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bardziej szczegółowych podziałów w </w:t>
            </w:r>
            <w:r w:rsidR="009E56D8">
              <w:rPr>
                <w:rFonts w:ascii="Calibri" w:eastAsia="Calibri" w:hAnsi="Calibri" w:cs="Calibri"/>
                <w:sz w:val="21"/>
                <w:szCs w:val="21"/>
                <w:lang w:val="pl"/>
              </w:rPr>
              <w:t>razie potrzeby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p w:rsidR="001F42B9" w:rsidRPr="002C13F8" w:rsidRDefault="001F42B9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F42B9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1F42B9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1F42B9" w:rsidRPr="002C13F8" w:rsidTr="0254D89A">
              <w:tc>
                <w:tcPr>
                  <w:tcW w:w="2122" w:type="dxa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F42B9" w:rsidRPr="002C13F8" w:rsidRDefault="001F42B9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F42B9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1F42B9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90BE8" w:rsidRPr="002C13F8" w:rsidTr="0254D89A">
              <w:tc>
                <w:tcPr>
                  <w:tcW w:w="2122" w:type="dxa"/>
                  <w:shd w:val="clear" w:color="auto" w:fill="auto"/>
                </w:tcPr>
                <w:p w:rsidR="00D90BE8" w:rsidRPr="002C13F8" w:rsidRDefault="00D90BE8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90BE8" w:rsidRPr="002C13F8" w:rsidRDefault="00D90BE8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:rsidR="00D90BE8" w:rsidRPr="002C13F8" w:rsidRDefault="00D90BE8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B5FEF" w:rsidRPr="002C13F8" w:rsidRDefault="00BB5FEF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B5FEF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37" w:name="_06._Number_of_1"/>
            <w:bookmarkStart w:id="438" w:name="_Toc498352080"/>
            <w:bookmarkStart w:id="439" w:name="_Toc497221774"/>
            <w:bookmarkStart w:id="440" w:name="_Toc496881700"/>
            <w:bookmarkStart w:id="441" w:name="_Toc495310378"/>
            <w:bookmarkStart w:id="442" w:name="_Toc496097570"/>
            <w:bookmarkStart w:id="443" w:name="_Toc494897374"/>
            <w:bookmarkStart w:id="444" w:name="_Toc510088942"/>
            <w:bookmarkEnd w:id="437"/>
            <w:r>
              <w:rPr>
                <w:bCs/>
                <w:lang w:val="pl"/>
              </w:rPr>
              <w:t>06. Liczba beneficjentów dostarczonych lub udoskonalonych usług</w:t>
            </w:r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6, 7, 8, 9, 10, 15, 18, 22, pozostałych odpowiednich OP wspierających realizację usług.)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37CA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Pojedynczy bezpośredni beneficjent zapewnianych świadczeń - mogą to być nowe, dotychczasowe lub udoskonalone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>usługi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Powyższe obejmuje osoby, które korzystały ze wszelkiego rodzaju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(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społecznych,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zdrowotnych itd.), które zostały zapewnione dzięki wsparciu finansowemu z MF EOG i Norweskiego MF na lata 2014-2021. Na przykład udoskonalone świadczenia medyczne realizowane przy wykorzystaniu nowego sprzętu, infolinie dla ofiar przemocy warunkowanej płcią, doradztwo prawne i usługi doradcze, usługi opieki dziennej, usługi ponownej integracji dla byłych więźniów, nieformalna edukacja i schroniska dla kobiet. </w:t>
            </w:r>
          </w:p>
          <w:p w:rsidR="00B12ED2" w:rsidRPr="002C13F8" w:rsidRDefault="0254D89A" w:rsidP="00806FF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unikać podwójnego zliczania uczestników szkoleń. Uczestników szkoleń uwzględnia się w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 xml:space="preserve">głównym wskaźniku </w:t>
            </w:r>
            <w:r w:rsidR="00806FF8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 xml:space="preserve">wyniku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(jeżeli jest to odpowiednie).</w:t>
            </w:r>
            <w:hyperlink w:anchor="_03._Number_of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R</w:t>
            </w:r>
            <w:r w:rsidR="008D75F2">
              <w:rPr>
                <w:rFonts w:ascii="Calibri" w:hAnsi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dotyczące liczby bezpośrednich beneficjentów (osób), którzy korzystali z usług zapewnianych dzięki wsparciu z MF EOG i Norweskiego MF. Każdą osobę, która uzyskała świadczenie dzięki wsparciu finansowemu z MF EOG i Norweskiego MF na lata 2014-2021, należy raportować pod anonimowym kodem ustalonym przez beneficjenta projektu. Osoba może uzyskać więcej niż jedno świadczenie.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zbierać i przechowywać przez okres realizacji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>programu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umożliwiając </w:t>
            </w:r>
            <w:proofErr w:type="spellStart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dezagregację</w:t>
            </w:r>
            <w:proofErr w:type="spellEnd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67"/>
              <w:gridCol w:w="2156"/>
              <w:gridCol w:w="1123"/>
              <w:gridCol w:w="1068"/>
              <w:gridCol w:w="1496"/>
              <w:gridCol w:w="1344"/>
            </w:tblGrid>
            <w:tr w:rsidR="00B12ED2" w:rsidRPr="002C13F8" w:rsidTr="0254D89A">
              <w:trPr>
                <w:trHeight w:val="185"/>
              </w:trPr>
              <w:tc>
                <w:tcPr>
                  <w:tcW w:w="1353" w:type="pct"/>
                  <w:vMerge w:val="restar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Anonimowy kod beneficjenta</w:t>
                  </w:r>
                </w:p>
              </w:tc>
              <w:tc>
                <w:tcPr>
                  <w:tcW w:w="1094" w:type="pct"/>
                  <w:vMerge w:val="restart"/>
                  <w:shd w:val="clear" w:color="auto" w:fill="F2F2F2" w:themeFill="background1" w:themeFillShade="F2"/>
                </w:tcPr>
                <w:p w:rsidR="005275B2" w:rsidRPr="002C13F8" w:rsidRDefault="0254D89A" w:rsidP="008D75F2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Świadczenie lub świadczenia</w:t>
                  </w:r>
                  <w:r w:rsidR="008D75F2">
                    <w:rPr>
                      <w:rFonts w:eastAsia="Calibri" w:cs="Calibri"/>
                      <w:sz w:val="21"/>
                      <w:szCs w:val="21"/>
                      <w:lang w:val="pl-P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zapewnione</w:t>
                  </w:r>
                </w:p>
              </w:tc>
              <w:tc>
                <w:tcPr>
                  <w:tcW w:w="1111" w:type="pct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1442" w:type="pct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B12ED2" w:rsidRPr="002C13F8" w:rsidTr="0254D89A">
              <w:trPr>
                <w:trHeight w:val="77"/>
              </w:trPr>
              <w:tc>
                <w:tcPr>
                  <w:tcW w:w="1353" w:type="pct"/>
                  <w:vMerge/>
                  <w:shd w:val="clear" w:color="auto" w:fill="F2F2F2" w:themeFill="background1" w:themeFillShade="F2"/>
                </w:tcPr>
                <w:p w:rsidR="00B12ED2" w:rsidRPr="002C13F8" w:rsidRDefault="00B12ED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94" w:type="pct"/>
                  <w:vMerge/>
                  <w:shd w:val="clear" w:color="auto" w:fill="F2F2F2" w:themeFill="background1" w:themeFillShade="F2"/>
                </w:tcPr>
                <w:p w:rsidR="005275B2" w:rsidRPr="002C13F8" w:rsidRDefault="005275B2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542" w:type="pc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</w:tcPr>
                <w:p w:rsidR="00B12ED2" w:rsidRPr="002C13F8" w:rsidRDefault="0254D89A" w:rsidP="008D75F2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</w:t>
                  </w:r>
                  <w:r w:rsidR="008D75F2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owie</w:t>
                  </w:r>
                </w:p>
              </w:tc>
              <w:tc>
                <w:tcPr>
                  <w:tcW w:w="682" w:type="pc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12ED2" w:rsidRPr="002C13F8" w:rsidTr="0254D89A">
              <w:tc>
                <w:tcPr>
                  <w:tcW w:w="1353" w:type="pct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094" w:type="pct"/>
                </w:tcPr>
                <w:p w:rsidR="00032656" w:rsidRPr="002C13F8" w:rsidRDefault="0003265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54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759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12ED2" w:rsidRPr="002C13F8" w:rsidTr="0254D89A">
              <w:tc>
                <w:tcPr>
                  <w:tcW w:w="1353" w:type="pct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094" w:type="pct"/>
                </w:tcPr>
                <w:p w:rsidR="00032656" w:rsidRPr="002C13F8" w:rsidRDefault="0003265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54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759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8D75F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806FF8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CF2AF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AA2AC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2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AA2ACA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osiągnięte raportuje się w liczbach os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korzystały ze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zapewnionych dzięki wsparciu finansowemu z MF EOG i Norweskiego MF. </w:t>
            </w:r>
            <w:ins w:id="445" w:author="Natalia Kempa-Paplinska" w:date="2018-07-04T11:35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</w:t>
              </w:r>
            </w:ins>
            <w:ins w:id="446" w:author="Natalia Kempa-Paplinska" w:date="2018-07-04T12:36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.</w:t>
              </w:r>
            </w:ins>
            <w:ins w:id="447" w:author="Natalia Kempa-Paplinska" w:date="2018-07-04T11:35:00Z">
              <w:r w:rsidR="00B02724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ins w:id="448" w:author="Natalia Kempa-Paplinska" w:date="2018-07-04T12:37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Na potrzeby Finansowego Raportu Okresowego, wartości </w:t>
              </w:r>
            </w:ins>
            <w:ins w:id="449" w:author="Natalia Kempa-Paplinska" w:date="2018-07-04T12:38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sprawozdaje</w:t>
              </w:r>
            </w:ins>
            <w:ins w:id="450" w:author="Natalia Kempa-Paplinska" w:date="2018-07-04T12:37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się jako liczbę (</w:t>
              </w:r>
            </w:ins>
            <w:ins w:id="451" w:author="Natalia Kempa-Paplinska" w:date="2018-07-04T12:38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sumę</w:t>
              </w:r>
            </w:ins>
            <w:ins w:id="452" w:author="Natalia Kempa-Paplinska" w:date="2018-07-04T12:37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)</w:t>
              </w:r>
            </w:ins>
            <w:ins w:id="453" w:author="Natalia Kempa-Paplinska" w:date="2018-07-04T12:38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osiągniętą od początku </w:t>
              </w:r>
            </w:ins>
            <w:ins w:id="454" w:author="Natalia Kempa-Paplinska" w:date="2018-07-04T12:39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wdrażania</w:t>
              </w:r>
            </w:ins>
            <w:ins w:id="455" w:author="Natalia Kempa-Paplinska" w:date="2018-07-04T12:38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lastRenderedPageBreak/>
                <w:t>programu do końca czerwca roku, w którym przedkłada się FRO.</w:t>
              </w:r>
            </w:ins>
            <w:ins w:id="456" w:author="Natalia Kempa-Paplinska" w:date="2018-07-04T12:39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Na </w:t>
              </w:r>
            </w:ins>
            <w:ins w:id="457" w:author="Natalia Kempa-Paplinska" w:date="2018-07-04T12:40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potrzeby</w:t>
              </w:r>
            </w:ins>
            <w:ins w:id="458" w:author="Natalia Kempa-Paplinska" w:date="2018-07-04T12:39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Raportu </w:t>
              </w:r>
            </w:ins>
            <w:ins w:id="459" w:author="Natalia Kempa-Paplinska" w:date="2018-07-04T12:40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r</w:t>
              </w:r>
            </w:ins>
            <w:ins w:id="460" w:author="Natalia Kempa-Paplinska" w:date="2018-07-04T12:39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ocznego programu, </w:t>
              </w:r>
            </w:ins>
            <w:ins w:id="461" w:author="Natalia Kempa-Paplinska" w:date="2018-07-04T12:40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sprawozdaje się jako liczbę (sumę) osiągniętą od początku wdrażania programu do końca grudnia roku sprawozdawczego.</w:t>
              </w:r>
            </w:ins>
            <w:ins w:id="462" w:author="Natalia Kempa-Paplinska" w:date="2018-07-04T12:38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</w:ins>
            <w:del w:id="463" w:author="Natalia Kempa-Paplinska" w:date="2018-07-04T12:40:00Z"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Osoby raportuje się wyłącznie jeden raz za okres sprawozdawczy. 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raportuje się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następujących </w:t>
            </w:r>
            <w:proofErr w:type="spellStart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przechowuje w sposób, który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uwzględnia możliwość żądania przedstawienia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bardziej szczegółowych podziałów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razie potrzeby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p w:rsidR="004E4CCD" w:rsidRPr="002C13F8" w:rsidRDefault="004E4CCD" w:rsidP="00A44E8C">
            <w:pPr>
              <w:rPr>
                <w:rFonts w:eastAsia="Calibri" w:cs="Calibri"/>
                <w:sz w:val="21"/>
                <w:szCs w:val="21"/>
              </w:rPr>
            </w:pPr>
          </w:p>
          <w:p w:rsidR="00AA2ACA" w:rsidRPr="002C13F8" w:rsidRDefault="00AA2ACA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AA2ACA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A2AC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A2ACA" w:rsidRPr="002C13F8" w:rsidTr="0254D89A">
              <w:tc>
                <w:tcPr>
                  <w:tcW w:w="2122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A2ACA" w:rsidRPr="002C13F8" w:rsidRDefault="00AA2ACA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55"/>
              <w:gridCol w:w="1159"/>
            </w:tblGrid>
            <w:tr w:rsidR="00AA2ACA" w:rsidRPr="002C13F8" w:rsidTr="0254D89A">
              <w:tc>
                <w:tcPr>
                  <w:tcW w:w="4277" w:type="dxa"/>
                  <w:gridSpan w:val="2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159" w:type="dxa"/>
                  <w:vMerge w:val="restart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A2AC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Pozostali, z wyłączeniem Romów (liczba)</w:t>
                  </w:r>
                </w:p>
              </w:tc>
              <w:tc>
                <w:tcPr>
                  <w:tcW w:w="1159" w:type="dxa"/>
                  <w:vMerge/>
                  <w:shd w:val="clear" w:color="auto" w:fill="F2F2F2" w:themeFill="background1" w:themeFillShade="F2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A2ACA" w:rsidRPr="002C13F8" w:rsidTr="0254D89A">
              <w:tc>
                <w:tcPr>
                  <w:tcW w:w="2122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55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12ED2" w:rsidRPr="002C13F8" w:rsidRDefault="00B12ED2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12ED2" w:rsidRPr="002C13F8" w:rsidRDefault="00B12ED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4966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11"/>
      </w:tblGrid>
      <w:tr w:rsidR="00FB5401" w:rsidRPr="002C13F8" w:rsidTr="0254D89A">
        <w:trPr>
          <w:trHeight w:val="828"/>
        </w:trPr>
        <w:tc>
          <w:tcPr>
            <w:tcW w:w="5000" w:type="pct"/>
            <w:shd w:val="clear" w:color="auto" w:fill="auto"/>
          </w:tcPr>
          <w:p w:rsidR="00FB5401" w:rsidRPr="00263359" w:rsidRDefault="00FB5401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64" w:name="_Toc496881701"/>
            <w:bookmarkStart w:id="465" w:name="_Toc495310379"/>
            <w:bookmarkStart w:id="466" w:name="_Toc496097571"/>
            <w:bookmarkStart w:id="467" w:name="_Toc494897375"/>
            <w:bookmarkStart w:id="468" w:name="_Toc498352081"/>
            <w:bookmarkStart w:id="469" w:name="_Toc497221775"/>
            <w:bookmarkStart w:id="470" w:name="_Toc510088943"/>
            <w:bookmarkStart w:id="471" w:name="_Toc493578162"/>
            <w:r>
              <w:rPr>
                <w:bCs/>
                <w:lang w:val="pl"/>
              </w:rPr>
              <w:t>07. Liczba Romów objętych działania</w:t>
            </w:r>
            <w:r w:rsidR="008D75F2">
              <w:rPr>
                <w:bCs/>
                <w:lang w:val="pl"/>
              </w:rPr>
              <w:t>mi</w:t>
            </w:r>
            <w:r>
              <w:rPr>
                <w:bCs/>
                <w:lang w:val="pl"/>
              </w:rPr>
              <w:t xml:space="preserve"> na rzecz wzmacniania ich sytuacji społecznej</w:t>
            </w:r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r>
              <w:rPr>
                <w:b w:val="0"/>
                <w:lang w:val="pl"/>
              </w:rPr>
              <w:t xml:space="preserve"> </w:t>
            </w:r>
            <w:bookmarkEnd w:id="471"/>
          </w:p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color w:val="0070C0"/>
                <w:sz w:val="21"/>
                <w:szCs w:val="21"/>
                <w:lang w:val="pl"/>
              </w:rPr>
              <w:t>: 3, 6, 7, 8, 9, 10, 14, 15, 21, 22 lub pozostałych odpowiednich OP.)</w:t>
            </w:r>
            <w:hyperlink w:anchor="_Programme_areas_supported:" w:history="1"/>
          </w:p>
        </w:tc>
      </w:tr>
      <w:tr w:rsidR="00FB5401" w:rsidRPr="002C13F8" w:rsidTr="0254D89A">
        <w:trPr>
          <w:trHeight w:val="2956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F64B10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Osoba romskiego pochodzenia, która została objęta działaniami służącymi wzmacnianiu jej sytuacji społecznej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. D</w:t>
            </w:r>
            <w:r w:rsidR="006F5883" w:rsidRP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ziałania służąc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 w:rsidR="006F5883" w:rsidRP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wzmacnianiu jej sytuacji społecznej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uwzględniają (ale nie ograniczają się do)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 ułatwi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dostępu/promocji podstawowych praw (z wyłączeniem świadczenia usług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takich jak służba zdrowia lub </w:t>
            </w:r>
            <w:r w:rsidR="00173B37">
              <w:rPr>
                <w:rFonts w:ascii="Calibri" w:eastAsia="Calibri" w:hAnsi="Calibri" w:cs="Calibri"/>
                <w:sz w:val="21"/>
                <w:szCs w:val="21"/>
                <w:lang w:val="pl"/>
              </w:rPr>
              <w:t>formalna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edukacja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),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stymulowanie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udziału w procesie podejmowania decyzji, uczeni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się języka romskiego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języka większości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udział w wydarzeniach kulturalnych służących prezentacji kultury romskiej i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jej docenieniu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; uczeni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się technik rzecznictwa; zwiększani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85571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możliwości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zatrudnienia lub szans </w:t>
            </w:r>
            <w:r w:rsidR="0085571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utrzymania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; (z wyłączeniem formalnej edukacji); w szczególności wzmacnianiu sytuacji społecznej kobiet i dziewcząt pochodzenia romskiego w celu dochodzenia ich praw.</w:t>
            </w:r>
          </w:p>
          <w:p w:rsidR="00FB5401" w:rsidRPr="002C13F8" w:rsidRDefault="002A618E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 </w:t>
            </w:r>
          </w:p>
          <w:p w:rsidR="00FB5401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ściśle przestrzegać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unikania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podwójnego zliczania świadczeń. Beneficjentów świadczeń pochodzenia romskiego należy uwzględnić w głównym wskaźniku „Liczba beneficjentów dostarczonych lub udoskonalonych usług”, który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dezagreguje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się dla Romów.</w:t>
            </w:r>
          </w:p>
        </w:tc>
      </w:tr>
      <w:tr w:rsidR="00FB5401" w:rsidRPr="002C13F8" w:rsidTr="0254D89A">
        <w:trPr>
          <w:trHeight w:val="702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FB5401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FB5401" w:rsidRPr="002C13F8" w:rsidTr="0254D89A">
        <w:trPr>
          <w:trHeight w:val="800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FB5401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Programów/Operatorzy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Funduszy; beneficjenci projektu</w:t>
            </w:r>
          </w:p>
          <w:p w:rsidR="00FB5401" w:rsidRPr="002C13F8" w:rsidRDefault="00FB5401" w:rsidP="00A44E8C">
            <w:pPr>
              <w:rPr>
                <w:sz w:val="21"/>
                <w:szCs w:val="21"/>
              </w:rPr>
            </w:pPr>
          </w:p>
        </w:tc>
      </w:tr>
      <w:tr w:rsidR="00FB5401" w:rsidRPr="002C13F8" w:rsidTr="0254D89A">
        <w:trPr>
          <w:trHeight w:val="813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874B64" w:rsidRDefault="0254D89A" w:rsidP="00874B6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jestry beneficjentów projektów</w:t>
            </w:r>
          </w:p>
          <w:p w:rsidR="00FB5401" w:rsidRPr="002C13F8" w:rsidRDefault="0254D89A" w:rsidP="00874B64">
            <w:pPr>
              <w:spacing w:before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</w:tc>
      </w:tr>
      <w:tr w:rsidR="00FB5401" w:rsidRPr="002C13F8" w:rsidTr="0087093B">
        <w:trPr>
          <w:trHeight w:val="1277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FB5401" w:rsidRPr="002C13F8" w:rsidRDefault="0254D89A" w:rsidP="0087093B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 i Funduszy zbierają informacje na temat bezpośrednich uczestników dofinansowanych działań i, jeżeli jest to odpowiednie lub zasadne, badają grupę docelową w trakcie realizacji projektu, czy uczestnicy zostali objęci działaniami służącymi wzmacnianiu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sytuacji społecznej.</w:t>
            </w:r>
          </w:p>
        </w:tc>
      </w:tr>
      <w:tr w:rsidR="00FB5401" w:rsidRPr="002C13F8" w:rsidTr="0254D89A">
        <w:trPr>
          <w:trHeight w:val="813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FB5401" w:rsidRPr="002C13F8" w:rsidRDefault="008D75F2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  <w:p w:rsidR="00FB5401" w:rsidRPr="002C13F8" w:rsidRDefault="00FB5401" w:rsidP="00A44E8C">
            <w:pPr>
              <w:rPr>
                <w:sz w:val="21"/>
                <w:szCs w:val="21"/>
              </w:rPr>
            </w:pPr>
          </w:p>
        </w:tc>
      </w:tr>
      <w:tr w:rsidR="00FB5401" w:rsidRPr="002C13F8" w:rsidTr="0254D89A">
        <w:trPr>
          <w:trHeight w:val="3790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Metoda wyliczenia wartości wskaźnika (</w:t>
            </w:r>
            <w:r w:rsidR="008D1089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7C3EDB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C3EDB" w:rsidRPr="002C13F8" w:rsidRDefault="007C3EDB" w:rsidP="00A44E8C">
            <w:pPr>
              <w:rPr>
                <w:sz w:val="21"/>
                <w:szCs w:val="21"/>
              </w:rPr>
            </w:pPr>
          </w:p>
          <w:p w:rsidR="00AB754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3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AB7545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osób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bezpośrednio uczestniczą w projektach. </w:t>
            </w:r>
            <w:ins w:id="472" w:author="Natalia Kempa-Paplinska" w:date="2018-07-04T12:42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</w:ins>
            <w:ins w:id="473" w:author="Natalia Kempa-Paplinska" w:date="2018-07-04T12:43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.</w:t>
              </w:r>
            </w:ins>
          </w:p>
          <w:p w:rsidR="00557390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raportować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następujących </w:t>
            </w:r>
            <w:proofErr w:type="spellStart"/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07"/>
              <w:gridCol w:w="1971"/>
              <w:gridCol w:w="1320"/>
            </w:tblGrid>
            <w:tr w:rsidR="00C42585" w:rsidRPr="002C13F8" w:rsidTr="0254D89A">
              <w:trPr>
                <w:trHeight w:val="266"/>
              </w:trPr>
              <w:tc>
                <w:tcPr>
                  <w:tcW w:w="4078" w:type="dxa"/>
                  <w:gridSpan w:val="2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20" w:type="dxa"/>
                  <w:vMerge w:val="restart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C42585" w:rsidRPr="002C13F8" w:rsidTr="0254D89A">
              <w:trPr>
                <w:trHeight w:val="266"/>
              </w:trPr>
              <w:tc>
                <w:tcPr>
                  <w:tcW w:w="2107" w:type="dxa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71" w:type="dxa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20" w:type="dxa"/>
                  <w:vMerge/>
                  <w:shd w:val="clear" w:color="auto" w:fill="F2F2F2" w:themeFill="background1" w:themeFillShade="F2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C42585" w:rsidRPr="002C13F8" w:rsidTr="0254D89A">
              <w:trPr>
                <w:trHeight w:val="417"/>
              </w:trPr>
              <w:tc>
                <w:tcPr>
                  <w:tcW w:w="2107" w:type="dxa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71" w:type="dxa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B5401" w:rsidRPr="002C13F8" w:rsidRDefault="00FB5401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FB5401" w:rsidRPr="002C13F8" w:rsidRDefault="00FB5401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AA2A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74" w:name="_Toc498352082"/>
            <w:bookmarkStart w:id="475" w:name="_Toc497221776"/>
            <w:bookmarkStart w:id="476" w:name="_Toc496881702"/>
            <w:bookmarkStart w:id="477" w:name="_Toc495310380"/>
            <w:bookmarkStart w:id="478" w:name="_Toc496097572"/>
            <w:bookmarkStart w:id="479" w:name="_Toc494897376"/>
            <w:bookmarkStart w:id="480" w:name="_Toc510088944"/>
            <w:r>
              <w:rPr>
                <w:bCs/>
                <w:lang w:val="pl"/>
              </w:rPr>
              <w:t>08. Liczba dzieci i młodzieży zagrożonych porzuceniem nauki objętych działaniami</w:t>
            </w:r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3, 6,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8, 9, 15 lub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Pojedyncze dziecko lub nastolatek (osoby w wieku do 18 lat), które biorą udział w działaniach/inicjatywach służących zapobieganiu porzucaniu nauki dzięki dofinansowaniu z MF EOG i Norweskiego MF na lata 2014-2021.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Liczba 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</w:tc>
      </w:tr>
      <w:tr w:rsidR="00B12ED2" w:rsidRPr="002C13F8" w:rsidTr="0254D89A">
        <w:trPr>
          <w:trHeight w:val="4255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na temat pojedynczych osób w wieku do 18 lat, które wzięły udział w inicjatywie służącej zapobieganiu porzucaniu nauki.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Dzieci/młodzież zagrożone porzuceniem nauki określa OP/OF indywidualnie w zależności od sytuacji w danym państwie-beneficjencie. Definicja może obejmować wiele czynników ryzyka, w tym zagrożenie ubóstwem, wyłączeniem społecznym, dyskryminacją wszelkiego rodzaju, tj. dzieci, młodzież, mniejszości, imigranci żyjący poniżej granicy ubóstwa w danym państwie-beneficjencie.</w:t>
            </w:r>
          </w:p>
          <w:p w:rsidR="00AA2AC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Każdą osobę (dziecko/nastolatka) należy raportować pod anonimowym kodem ustalonym przez beneficjenta projektu. Dane należy zbierać i przechowywać przez okres realizacji programu, umożliwiając </w:t>
            </w:r>
            <w:proofErr w:type="spellStart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dezagregację</w:t>
            </w:r>
            <w:proofErr w:type="spellEnd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7537" w:type="dxa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992"/>
              <w:gridCol w:w="1418"/>
              <w:gridCol w:w="1134"/>
            </w:tblGrid>
            <w:tr w:rsidR="00B12ED2" w:rsidRPr="002C13F8" w:rsidTr="0254D89A">
              <w:tc>
                <w:tcPr>
                  <w:tcW w:w="2859" w:type="dxa"/>
                  <w:vMerge w:val="restar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552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  <w:vMerge/>
                  <w:shd w:val="clear" w:color="auto" w:fill="F2F2F2" w:themeFill="background1" w:themeFillShade="F2"/>
                </w:tcPr>
                <w:p w:rsidR="00B12ED2" w:rsidRPr="002C13F8" w:rsidRDefault="00B12ED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12ED2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*Zaznaczyć pola.</w:t>
            </w:r>
            <w:r>
              <w:rPr>
                <w:rFonts w:ascii="Calibri" w:hAnsi="Calibri"/>
                <w:lang w:val="pl"/>
              </w:rPr>
              <w:br/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B12ED2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8D1089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77340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621EE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4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5067D9" w:rsidRPr="002C13F8" w:rsidDel="00DB72E3" w:rsidRDefault="0254D89A" w:rsidP="00A44E8C">
            <w:pPr>
              <w:rPr>
                <w:del w:id="481" w:author="Natalia Kempa-Paplinska" w:date="2018-07-04T12:43:00Z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dzieci lub nastolatków, które wzięły udział w działaniach/inicjatywach służących zapobieganiu porzuceniu nauki. </w:t>
            </w:r>
            <w:ins w:id="482" w:author="Natalia Kempa-Paplinska" w:date="2018-07-04T12:43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Wartości zawsze sprawozdaje się w sposób zagregowany – jako suma od początku wdrażania programu aż do końca roku sprawozdawczego. </w:t>
              </w:r>
            </w:ins>
            <w:del w:id="483" w:author="Natalia Kempa-Paplinska" w:date="2018-07-04T12:43:00Z"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Osoby raportuje się wyłącznie jeden raz za okres sprawozdawczy, w którym były one zaangażowane w odpowiednie działania/inicjatywy. </w:delText>
              </w:r>
            </w:del>
          </w:p>
          <w:p w:rsidR="00403838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następujących </w:t>
            </w:r>
            <w:proofErr w:type="spellStart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przechowuje w sposób, który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uwzględnia możliwość żądania </w:t>
            </w:r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>przedstawienia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bardziej szczegółowych podziałów w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>razie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potrzeb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ins w:id="484" w:author="Natalia Kempa-Paplinska" w:date="2018-07-04T12:43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:</w:t>
              </w:r>
            </w:ins>
          </w:p>
          <w:p w:rsidR="00DA35CA" w:rsidDel="00DB72E3" w:rsidRDefault="00DA35CA" w:rsidP="00A44E8C">
            <w:pPr>
              <w:spacing w:after="120"/>
              <w:rPr>
                <w:del w:id="485" w:author="Natalia Kempa-Paplinska" w:date="2018-07-04T12:43:00Z"/>
                <w:rFonts w:eastAsia="Calibri" w:cs="Calibri"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621EEB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621EEB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21EEB" w:rsidRPr="002C13F8" w:rsidTr="0254D89A">
              <w:tc>
                <w:tcPr>
                  <w:tcW w:w="2122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21EEB" w:rsidRPr="002C13F8" w:rsidRDefault="00621EEB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621EEB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621EEB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21EEB" w:rsidRPr="002C13F8" w:rsidTr="0254D89A">
              <w:tc>
                <w:tcPr>
                  <w:tcW w:w="2122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12ED2" w:rsidRPr="002C13F8" w:rsidRDefault="00B12ED2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2B2F60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86" w:name="_Toc498352083"/>
            <w:bookmarkStart w:id="487" w:name="_Toc497221777"/>
            <w:bookmarkStart w:id="488" w:name="_Toc496881703"/>
            <w:bookmarkStart w:id="489" w:name="_Toc495310381"/>
            <w:bookmarkStart w:id="490" w:name="_Toc496097573"/>
            <w:bookmarkStart w:id="491" w:name="_Toc494897377"/>
            <w:bookmarkStart w:id="492" w:name="_Toc510088945"/>
            <w:r>
              <w:rPr>
                <w:bCs/>
                <w:lang w:val="pl"/>
              </w:rPr>
              <w:t>09. Liczba młodych osób w wieku 15-29 lat kończących edukację zawodową lub edukację w oparciu o praktykę</w:t>
            </w:r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3, 9, Funduszu Regionalnego lub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Osoby w wieku od 15 do 29 lat, które ukończyły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edukację zawodową i szkolenia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edukację w oparciu o praktykę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które dofinansowano z MF EOG i Norweskiego MF na lata 2014-2021.</w:t>
            </w:r>
            <w:hyperlink w:anchor="_Awareness_raising_campaign" w:history="1"/>
            <w:hyperlink w:anchor="_Unaccompanied_minor_and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17478A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Rejestry instytucji zawodowych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jestry partnerskich pracodawców</w:t>
            </w:r>
          </w:p>
        </w:tc>
      </w:tr>
      <w:tr w:rsidR="00B12ED2" w:rsidRPr="002C13F8" w:rsidTr="0254D89A">
        <w:trPr>
          <w:trHeight w:val="3416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na temat osób zaangażowanych w edukację zawodową lub edukację w oparciu o praktykę. Każdą osobę zaangażowaną w edukację zawodową lub edukację w oparciu o praktykę należy raportować pod anonimowym kodem ustalonym przez beneficjenta projektu. </w:t>
            </w:r>
          </w:p>
          <w:p w:rsidR="00621EE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7679" w:type="dxa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992"/>
              <w:gridCol w:w="1418"/>
              <w:gridCol w:w="1276"/>
            </w:tblGrid>
            <w:tr w:rsidR="00B12ED2" w:rsidRPr="002C13F8" w:rsidTr="0254D89A">
              <w:tc>
                <w:tcPr>
                  <w:tcW w:w="2859" w:type="dxa"/>
                  <w:vMerge w:val="restar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694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Samoidentyfikacja**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  <w:vMerge/>
                  <w:shd w:val="clear" w:color="auto" w:fill="F2F2F2" w:themeFill="background1" w:themeFillShade="F2"/>
                </w:tcPr>
                <w:p w:rsidR="00B12ED2" w:rsidRPr="002C13F8" w:rsidRDefault="00B12ED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12ED2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B12ED2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**Samoidentyfikacja może nastąpić w drodze ankiety, jeżeli jest to odpowiednie.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C1001D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DE4D1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C1001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9631B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os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wieku od 15 do 29 lat, które kończą edukację zawodową i szkolenia lub edukację w oparciu o praktykę. Osoby należy raportować wyłącznie jeden raz w okresie sprawozdawczym, w którym ukończyły one edukację zawodową i szkolenia lub edukację w oparciu o praktykę. </w:t>
            </w:r>
            <w:ins w:id="493" w:author="Natalia Kempa-Paplinska" w:date="2018-07-04T12:44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sprawozdawczego.</w:t>
              </w:r>
            </w:ins>
          </w:p>
          <w:p w:rsidR="00DA35CA" w:rsidDel="00DB72E3" w:rsidRDefault="0254D89A" w:rsidP="00A44E8C">
            <w:pPr>
              <w:spacing w:after="120"/>
              <w:rPr>
                <w:del w:id="494" w:author="Natalia Kempa-Paplinska" w:date="2018-07-04T12:44:00Z"/>
                <w:rFonts w:ascii="Calibri" w:eastAsia="Calibri" w:hAnsi="Calibri" w:cs="Calibri"/>
                <w:sz w:val="21"/>
                <w:szCs w:val="21"/>
                <w:lang w:val="pl"/>
              </w:rPr>
            </w:pPr>
            <w:del w:id="495" w:author="Natalia Kempa-Paplinska" w:date="2018-07-04T12:44:00Z"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Dane raportuje się </w:delText>
              </w:r>
              <w:r w:rsidR="0080604E"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do </w:delText>
              </w:r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BMF z uwzględnieniem następujących </w:delText>
              </w:r>
              <w:r w:rsidR="000B580E"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dezagregacji </w:delText>
              </w:r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i przechowuje w sposób, który </w:delText>
              </w:r>
              <w:r w:rsidR="00C1001D"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uwzględnia możliwość przedstawienia</w:delText>
              </w:r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bardziej szczegółowych podziałów w </w:delText>
              </w:r>
              <w:r w:rsidR="00C1001D"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razie potrzeby</w:delText>
              </w:r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:</w:delText>
              </w:r>
            </w:del>
          </w:p>
          <w:p w:rsidR="0080604E" w:rsidRPr="00EC60F5" w:rsidRDefault="0080604E" w:rsidP="00A44E8C">
            <w:pPr>
              <w:spacing w:after="120"/>
              <w:rPr>
                <w:rFonts w:eastAsia="Calibri" w:cs="Calibri"/>
                <w:sz w:val="21"/>
                <w:szCs w:val="21"/>
                <w:lang w:val="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DE4D1A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DE4D1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E4D1A" w:rsidRPr="002C13F8" w:rsidTr="0254D89A">
              <w:tc>
                <w:tcPr>
                  <w:tcW w:w="2122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E4D1A" w:rsidRPr="002C13F8" w:rsidRDefault="00DE4D1A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DE4D1A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DE4D1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E4D1A" w:rsidRPr="002C13F8" w:rsidTr="0254D89A">
              <w:tc>
                <w:tcPr>
                  <w:tcW w:w="2122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E4D1A" w:rsidRPr="002C13F8" w:rsidRDefault="00DE4D1A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  <w:r>
        <w:rPr>
          <w:color w:val="0070C0"/>
          <w:sz w:val="21"/>
          <w:szCs w:val="21"/>
          <w:lang w:val="pl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12ED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96" w:name="_Toc492546599"/>
            <w:bookmarkStart w:id="497" w:name="_Toc498352084"/>
            <w:bookmarkStart w:id="498" w:name="_Toc497221778"/>
            <w:bookmarkStart w:id="499" w:name="_Toc496881704"/>
            <w:bookmarkStart w:id="500" w:name="_Toc496097574"/>
            <w:bookmarkStart w:id="501" w:name="_Toc495310382"/>
            <w:bookmarkStart w:id="502" w:name="_Toc494897378"/>
            <w:bookmarkStart w:id="503" w:name="_Toc510088946"/>
            <w:r>
              <w:rPr>
                <w:bCs/>
                <w:lang w:val="pl"/>
              </w:rPr>
              <w:lastRenderedPageBreak/>
              <w:t>10. Szacowane roczne ograniczenie emisji CO</w:t>
            </w:r>
            <w:r>
              <w:rPr>
                <w:bCs/>
                <w:vertAlign w:val="subscript"/>
                <w:lang w:val="pl"/>
              </w:rPr>
              <w:t>2</w:t>
            </w:r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1, 11, 12, 13,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Całkowite szacunkowe ograniczenie emisji gazów cieplarnianych (CO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ekwiwalentów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 pozostałych gazów cieplarnianych) dzięki dofinansowaniu z MF EOG lub Norweskiego MF na lata 2014-2021.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Roczna liczba (ton ekwiwalentów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rok)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aporty z audytów energetycznych</w:t>
            </w:r>
          </w:p>
          <w:p w:rsidR="00B12ED2" w:rsidRPr="002C13F8" w:rsidRDefault="00263359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Certyfikaty energetyczne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Operatorzy Programów/Funduszy zbierają dane na temat szacunkowych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dofinansowany projekt przed rozpoczęciem</w:t>
            </w:r>
            <w:ins w:id="504" w:author="Natalia Kempa-Paplinska" w:date="2018-07-04T10:53:00Z">
              <w:r w:rsidR="00A31E65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realizacji projektu, podczas jego wdrażania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po </w:t>
            </w:r>
            <w:ins w:id="505" w:author="Natalia Kempa-Paplinska" w:date="2018-07-04T10:54:00Z">
              <w:r w:rsidR="00A31E65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jego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zakończeniu </w:t>
            </w:r>
            <w:del w:id="506" w:author="Natalia Kempa-Paplinska" w:date="2018-07-04T10:53:00Z">
              <w:r w:rsidDel="00A31E65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realizacji projektu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Szacunkowe wartości są oparte na raportach, audytach energetycznych lub innych wiarygodnych źródłach beneficjentów projektów. Dane należy wyrażać w </w:t>
            </w:r>
            <w:r w:rsidR="0026335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tonach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ekwiwalent</w:t>
            </w:r>
            <w:r w:rsidR="006F5001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rok. </w:t>
            </w:r>
            <w:ins w:id="507" w:author="Natalia Kempa-Paplinska" w:date="2018-07-04T10:54:00Z">
              <w:r w:rsidR="00A31E65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 pewnym zakresie m</w:t>
              </w:r>
            </w:ins>
            <w:del w:id="508" w:author="Natalia Kempa-Paplinska" w:date="2018-07-04T10:54:00Z">
              <w:r w:rsidDel="00A31E65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M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oże być niezbędna weryfikacja szacunkowych wyników</w:t>
            </w:r>
            <w:del w:id="509" w:author="Natalia Kempa-Paplinska" w:date="2018-07-04T10:54:00Z">
              <w:r w:rsidDel="00A31E65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w pewnym zakresie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przypadku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pl"/>
              </w:rPr>
              <w:t xml:space="preserve">produkcji energii ze źródeł odnawialnych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szacunkowa wartość docelowa jest oparta na oczekiwanej produkcji podstawowej energii w zakładach objętych wsparciem w przeciętnym roku produkcji. Produkcja energii ze źródeł odnawialnych powinna zastąpić produkcję ze źródeł nieodnawialnych. Wpływ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emisji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gazów cieplarnianych </w:t>
            </w:r>
            <w:r w:rsidR="003B5E0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energii ze źródeł nieodnawialnych szacuje się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całkowitą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emisj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gazów cieplarnianych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 jednostkę produkcji energii ze źródeł nieodnawialnych 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-beneficjen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  <w:p w:rsidR="00177502" w:rsidRPr="002C13F8" w:rsidRDefault="0017750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W przypadku </w:t>
            </w:r>
            <w:r>
              <w:rPr>
                <w:rFonts w:ascii="Calibri" w:hAnsi="Calibri"/>
                <w:b/>
                <w:bCs/>
                <w:i/>
                <w:iCs/>
                <w:sz w:val="21"/>
                <w:szCs w:val="21"/>
                <w:lang w:val="pl"/>
              </w:rPr>
              <w:t>działań służących oszczędzaniu energii</w:t>
            </w:r>
            <w:r>
              <w:rPr>
                <w:b/>
                <w:bCs/>
                <w:i/>
                <w:iCs/>
                <w:sz w:val="21"/>
                <w:szCs w:val="21"/>
                <w:lang w:val="pl"/>
              </w:rPr>
              <w:t xml:space="preserve"> </w:t>
            </w:r>
            <w:r>
              <w:rPr>
                <w:sz w:val="21"/>
                <w:szCs w:val="21"/>
                <w:lang w:val="pl"/>
              </w:rPr>
              <w:t xml:space="preserve">szacunkowa wartość docelowa jest oparta na oczekiwanej produkcji podstawowej energii w danym roku w wyniku realizacji projektu. Wpływ </w:t>
            </w:r>
            <w:r w:rsidR="005507C0">
              <w:rPr>
                <w:sz w:val="21"/>
                <w:szCs w:val="21"/>
                <w:lang w:val="pl"/>
              </w:rPr>
              <w:t xml:space="preserve">emisji </w:t>
            </w:r>
            <w:r>
              <w:rPr>
                <w:sz w:val="21"/>
                <w:szCs w:val="21"/>
                <w:lang w:val="pl"/>
              </w:rPr>
              <w:t xml:space="preserve">gazów cieplarnianych </w:t>
            </w:r>
            <w:r w:rsidR="003B5E04">
              <w:rPr>
                <w:sz w:val="21"/>
                <w:szCs w:val="21"/>
                <w:lang w:val="pl"/>
              </w:rPr>
              <w:t xml:space="preserve">z </w:t>
            </w:r>
            <w:r>
              <w:rPr>
                <w:sz w:val="21"/>
                <w:szCs w:val="21"/>
                <w:lang w:val="pl"/>
              </w:rPr>
              <w:t xml:space="preserve">energii ze źródeł nieodnawialnych szacuje się </w:t>
            </w:r>
            <w:r w:rsidR="003B5E04">
              <w:rPr>
                <w:sz w:val="21"/>
                <w:szCs w:val="21"/>
                <w:lang w:val="pl"/>
              </w:rPr>
              <w:t>po</w:t>
            </w:r>
            <w:r>
              <w:rPr>
                <w:sz w:val="21"/>
                <w:szCs w:val="21"/>
                <w:lang w:val="pl"/>
              </w:rPr>
              <w:t xml:space="preserve">przez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całkowit</w:t>
            </w:r>
            <w:r w:rsidR="003B5E04">
              <w:rPr>
                <w:rFonts w:ascii="Calibri" w:hAnsi="Calibri"/>
                <w:sz w:val="21"/>
                <w:szCs w:val="21"/>
                <w:lang w:val="pl"/>
              </w:rPr>
              <w:t>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emisj</w:t>
            </w:r>
            <w:r w:rsidR="003B5E04">
              <w:rPr>
                <w:rFonts w:ascii="Calibri" w:hAnsi="Calibri"/>
                <w:sz w:val="21"/>
                <w:szCs w:val="21"/>
                <w:lang w:val="pl"/>
              </w:rPr>
              <w:t>ę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gazów cieplarnianych</w:t>
            </w:r>
            <w:r>
              <w:rPr>
                <w:sz w:val="21"/>
                <w:szCs w:val="21"/>
                <w:lang w:val="pl"/>
              </w:rPr>
              <w:t xml:space="preserve"> </w:t>
            </w:r>
            <w:r w:rsidR="005507C0">
              <w:rPr>
                <w:rFonts w:ascii="Calibri" w:hAnsi="Calibri"/>
                <w:sz w:val="21"/>
                <w:szCs w:val="21"/>
                <w:lang w:val="pl"/>
              </w:rPr>
              <w:t xml:space="preserve">na jednostkę produkcji energii ze źródeł nieodnawialnych 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5507C0">
              <w:rPr>
                <w:rFonts w:ascii="Calibri" w:hAnsi="Calibri"/>
                <w:sz w:val="21"/>
                <w:szCs w:val="21"/>
                <w:lang w:val="pl"/>
              </w:rPr>
              <w:t>ie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-beneficjen</w:t>
            </w:r>
            <w:r w:rsidR="005507C0">
              <w:rPr>
                <w:rFonts w:ascii="Calibri" w:hAnsi="Calibri"/>
                <w:sz w:val="21"/>
                <w:szCs w:val="21"/>
                <w:lang w:val="pl"/>
              </w:rPr>
              <w:t>cie</w:t>
            </w:r>
            <w:r>
              <w:rPr>
                <w:rStyle w:val="Odwoanieprzypisudolnego"/>
                <w:sz w:val="21"/>
                <w:szCs w:val="21"/>
                <w:lang w:val="pl"/>
              </w:rPr>
              <w:footnoteReference w:id="4"/>
            </w:r>
            <w:r>
              <w:rPr>
                <w:lang w:val="pl"/>
              </w:rPr>
              <w:t>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</w:p>
          <w:p w:rsidR="00177502" w:rsidRPr="002C13F8" w:rsidRDefault="0254D89A" w:rsidP="00A44E8C">
            <w:pPr>
              <w:pStyle w:val="Tekstkomentarza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obu przypadkach wszystkie emisje gazów cieplarnianych (GHG) należy przeliczyć na ekwiwalenty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 Ogranicz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 ogranicz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 ekwiwalentów powinni oszacować audytorzy energetyczn</w:t>
            </w:r>
            <w:r w:rsidR="00263359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należy to zrobić na podstawie certyfikatów z audytów energetycznych lub innych 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dających się zastosować odpowiednich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szacunków, które są zgodne z obowiązującymi metodologiami krajowymi dotyczącymi wyliczania emisji gazów cieplarnianych i ich sprawozdawczości do UE lub pozostałymi standardami międzynarodowymi.</w:t>
            </w:r>
          </w:p>
          <w:p w:rsidR="00177502" w:rsidRPr="002C13F8" w:rsidRDefault="00177502" w:rsidP="00A44E8C">
            <w:pPr>
              <w:pStyle w:val="Tekstkomentarza"/>
              <w:rPr>
                <w:sz w:val="21"/>
                <w:szCs w:val="21"/>
              </w:rPr>
            </w:pP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wyjaśnić stosowane metodologie i należy wskazać źródło danych na etapie składania wniosków projektowych 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>oraz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raporcie końcowym dla projektu. 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>Współc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zynniki emisji, które wykorzystuje się do oszacowania ograniczeń dla różnego rodzaju projektów, muszą być oparte na standardach międzynarodowych. O ile nie uzgodniono inaczej w umowie w sprawie programu, przy składaniu wniosku projektowego będzie wymagany audyt energetyczny lub certyfikat energetyczny uzasadniający proponowane środki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>/działania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szacowaną produkcję energii ze źródeł odnawialnych i/lub oszczędności energii i odpowiednie ograniczenie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W ramach programów mogą zostać udostępnione środki finansowe na audyty energetyczne i monitoring energetyczny. 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przypadku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pl"/>
              </w:rPr>
              <w:t xml:space="preserve">wsparcia dla MŚP i dużych przedsiębiorstw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na potrzeby oszacowania skali ograniczenia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preferuje się audyt energetyczny. W przypadku MŚP można jednak przyjąć szacunki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 wiarygodnego źródła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jeżeli nie przeprowadzano audytu energetycznego. Mogą to być na przykład szacunki oparte na rachunkach za energię.</w:t>
            </w:r>
          </w:p>
          <w:p w:rsidR="00B12ED2" w:rsidRPr="002C13F8" w:rsidRDefault="0254D89A" w:rsidP="00F928A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Weryfikacja wyników: w przypadku wsparcia działań w zakresie energii ze źródeł odnawialnych i oszczędności energii OP lub właściwy organ (na zlecenie OP) będzie zobowiązany do przeprowadzenia odpowiedniej weryfikacji szacunkowych wyników. W przypadku dużych przedsiębiorstw/MŚP, które otrzymują istotne kwoty dofinansowania na działania związane z oszczędzaniem energii, BMF może wymagać przeprowadzenia audytu energetycznego na zakończenie projektu lub w innym odpowiednim czasie. Środki finansowe na audyty energetyczne mogą zostać udostępnione w ramach </w:t>
            </w:r>
            <w:del w:id="510" w:author="Natalia Kempa-Paplinska" w:date="2018-07-04T11:18:00Z">
              <w:r w:rsidDel="00F928A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pojedynczych </w:delText>
              </w:r>
            </w:del>
            <w:ins w:id="511" w:author="Natalia Kempa-Paplinska" w:date="2018-07-04T11:18:00Z">
              <w:r w:rsidR="00F928A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właściwych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programów.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B12ED2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orocznie w </w:t>
            </w:r>
            <w:r w:rsidR="0254D89A" w:rsidRPr="00D47650">
              <w:rPr>
                <w:rFonts w:ascii="Calibri" w:eastAsia="Calibri" w:hAnsi="Calibri" w:cs="Calibri"/>
                <w:sz w:val="21"/>
                <w:szCs w:val="21"/>
                <w:lang w:val="pl"/>
              </w:rPr>
              <w:t>RRP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zgodnie z umową w sprawie programu. Uzupełniające informacje na temat wyników, w tym wartości umów (w porównaniu z wartościami osiągniętymi) przedstawia się w części opisowej RRP.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17750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Na poziomie programu wartość bazową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ustala się na poziomie 0. Ułatwia to sprawozdawczość i zapewnia jasność wartości docelowych. W programach konieczne będzie jednak ustalenie wartości bazowej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 xml:space="preserve">dla każdego projektu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przed uzyskaniem dofinansowania, np. na etapie wyboru projektów. Należy to zrobić na podstawie informacji dostarczonych przez beneficjentów projektów o stanie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przed rozpoczęciem realizacji projektu, jak stwierdzono w audytach energetycznych lub certyfikatach lub odpowiednich innych szacunkach. Wartości bazowej dla poszczególnych projektów nie trzeba raportować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BMF.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Rok bazowy (na poziomie programu) ma wartość „ND”.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Wartość docelowa na poziomie programu będzie dodatnią liczbą całkowitą, tj. </w:t>
            </w:r>
            <w:r>
              <w:rPr>
                <w:sz w:val="21"/>
                <w:szCs w:val="21"/>
                <w:lang w:val="pl"/>
              </w:rPr>
              <w:t>sumą szacowanych ograniczeń rocznych emisji z dofinansowanych projektów</w:t>
            </w:r>
            <w:del w:id="512" w:author="Natalia Kempa-Paplinska" w:date="2018-07-04T11:21:00Z">
              <w:r w:rsidDel="00F928AD">
                <w:rPr>
                  <w:sz w:val="21"/>
                  <w:szCs w:val="21"/>
                  <w:lang w:val="pl"/>
                </w:rPr>
                <w:delText xml:space="preserve"> za cały okres projektu/inwestycji</w:delText>
              </w:r>
            </w:del>
            <w:r>
              <w:rPr>
                <w:rFonts w:ascii="Calibri" w:hAnsi="Calibri"/>
                <w:sz w:val="21"/>
                <w:szCs w:val="21"/>
                <w:lang w:val="pl"/>
              </w:rPr>
              <w:t>. Cel należy ustalić w oparciu o kwotę dostępnego finansowania i rodzaj interwencji zaplanowanych w celu ograniczania emisji CO</w:t>
            </w:r>
            <w:r>
              <w:rPr>
                <w:rFonts w:ascii="Calibri" w:hAnsi="Calibri"/>
                <w:sz w:val="21"/>
                <w:szCs w:val="21"/>
                <w:vertAlign w:val="subscript"/>
                <w:lang w:val="pl"/>
              </w:rPr>
              <w:t>2.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Szacując wartość docelową dla działań na rzecz efektywności energetycznej, jako podstawę należy wykorzystać następującą kwotę dofinansowania: maks. 150 euro na tonę ekwiwalentów emisji CO</w:t>
            </w:r>
            <w:r>
              <w:rPr>
                <w:rFonts w:ascii="Calibri" w:hAnsi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, które ograniczono lub których uniknięto.</w:t>
            </w:r>
          </w:p>
          <w:p w:rsidR="00E1786D" w:rsidRPr="002C13F8" w:rsidRDefault="0254D89A" w:rsidP="00F928A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jako zagregowane</w:t>
            </w:r>
            <w:ins w:id="513" w:author="Natalia Kempa-Paplinska" w:date="2018-07-04T11:23:00Z">
              <w:r w:rsidR="00F928A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roczne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ograniczenie szacunkowych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del w:id="514" w:author="Natalia Kempa-Paplinska" w:date="2018-07-04T11:23:00Z">
              <w:r w:rsidDel="00F928AD">
                <w:rPr>
                  <w:rFonts w:ascii="Calibri" w:eastAsia="Calibri" w:hAnsi="Calibri" w:cs="Calibri"/>
                  <w:b/>
                  <w:bCs/>
                  <w:sz w:val="21"/>
                  <w:szCs w:val="21"/>
                  <w:lang w:val="pl"/>
                </w:rPr>
                <w:delText>wyłącznie dla zakończonych projektów</w:delText>
              </w:r>
              <w:r w:rsidDel="00F928A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</w:delText>
              </w:r>
            </w:del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 podstawie danych uwzględnionych w raportach </w:t>
            </w:r>
            <w:del w:id="515" w:author="Natalia Kempa-Paplinska" w:date="2018-07-04T11:24:00Z">
              <w:r w:rsidDel="00F928A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końcowych dla </w:delText>
              </w:r>
            </w:del>
            <w:ins w:id="516" w:author="Natalia Kempa-Paplinska" w:date="2018-07-04T11:24:00Z">
              <w:r w:rsidR="00F928A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z realizacji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projektów. Jednostką miary jest liczba ton ekwiwalent</w:t>
            </w:r>
            <w:r w:rsidR="006F5001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rok.</w:t>
            </w:r>
          </w:p>
        </w:tc>
      </w:tr>
    </w:tbl>
    <w:p w:rsidR="00C462A2" w:rsidRPr="002C13F8" w:rsidRDefault="00C462A2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63359" w:rsidRDefault="00A63BC5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17" w:name="_Toc498352085"/>
            <w:bookmarkStart w:id="518" w:name="_Toc497221779"/>
            <w:bookmarkStart w:id="519" w:name="_Toc496881705"/>
            <w:bookmarkStart w:id="520" w:name="_Toc495310383"/>
            <w:bookmarkStart w:id="521" w:name="_Toc496097575"/>
            <w:bookmarkStart w:id="522" w:name="_Toc494897379"/>
            <w:bookmarkStart w:id="523" w:name="_Toc510088947"/>
            <w:r>
              <w:rPr>
                <w:bCs/>
                <w:lang w:val="pl"/>
              </w:rPr>
              <w:t>11. Liczba osób zaangażowanych w działania organizacji społeczeństwa obywatelskiego</w:t>
            </w:r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: 6, 7, 8, 9, 10,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 11, 14,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15, 17, 19, 22, pozostałych odpowiednich OP, Funduszu Regionalnego.)</w:t>
            </w:r>
            <w:hyperlink w:anchor="_Programme_areas_supported:" w:history="1"/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DA79F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5A57A1" w:rsidRPr="002C13F8" w:rsidRDefault="00211BF7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Osoby, które są zaangażowane w działania </w:t>
            </w:r>
            <w:hyperlink w:anchor="_Non-governmental_organisation_(NGO)" w:history="1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OSO/NGO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np. bezpośrednia grupa docelowa projektów służących zwiększaniu zaangażowania obywatelskiego lub wolontariusze, eksperci zewnętrzni, trenerzy, wykładowcy itd., jeżeli ich udział jest finansowany lub wynika ze wsparcia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Dopuszcza się każdego rodzaju wsparcie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 (w tym koszty podróży, utrzymania, opłat itd.), z wyłączeniem kosztów wynagrodzeń</w:t>
            </w:r>
            <w:r>
              <w:rPr>
                <w:rStyle w:val="Odwoanieprzypisudolnego"/>
                <w:rFonts w:ascii="Calibri" w:eastAsia="Calibri" w:hAnsi="Calibri" w:cs="Calibri"/>
                <w:sz w:val="21"/>
                <w:szCs w:val="21"/>
                <w:lang w:val="pl"/>
              </w:rPr>
              <w:footnoteReference w:id="5"/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r w:rsidRPr="00986FC0">
              <w:rPr>
                <w:rFonts w:ascii="Calibri" w:eastAsia="Calibri" w:hAnsi="Calibri" w:cs="Calibri"/>
                <w:b/>
                <w:sz w:val="21"/>
                <w:szCs w:val="21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zlicza się stałych pracowników beneficjentów projektów i partnerów projektów. 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17478A" w:rsidRPr="002C13F8" w:rsidRDefault="00364D0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  <w:p w:rsidR="00B31955" w:rsidRPr="002C13F8" w:rsidRDefault="00874B6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Podpisy na petycjach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3C7EFA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dane dotyczące liczby osób zaangażowanych w działania OSO/NGO, o ile ich zaangażowanie jest wspierane lub wynika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Każd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osob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powinna być ujęta 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raportow</w:t>
            </w:r>
            <w:r w:rsidR="00895F4B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niu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 anonimowym kodem ustalonym przez beneficjenta projektu. NIE uwzględnia się stałych </w:t>
            </w:r>
            <w:r w:rsidR="00895F4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pracowników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beneficjentów projektów/pracowników partnerów projektów.</w:t>
            </w:r>
          </w:p>
          <w:p w:rsidR="00A63B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</w:t>
            </w:r>
            <w:r w:rsidR="00DA7EE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rezentację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7537" w:type="dxa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992"/>
              <w:gridCol w:w="1418"/>
              <w:gridCol w:w="1134"/>
            </w:tblGrid>
            <w:tr w:rsidR="00B31955" w:rsidRPr="002C13F8" w:rsidTr="0254D89A">
              <w:tc>
                <w:tcPr>
                  <w:tcW w:w="2859" w:type="dxa"/>
                  <w:vMerge w:val="restart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552" w:type="dxa"/>
                  <w:gridSpan w:val="2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B31955" w:rsidRPr="002C13F8" w:rsidTr="0254D89A">
              <w:tc>
                <w:tcPr>
                  <w:tcW w:w="2859" w:type="dxa"/>
                  <w:vMerge/>
                  <w:shd w:val="clear" w:color="auto" w:fill="F2F2F2" w:themeFill="background1" w:themeFillShade="F2"/>
                </w:tcPr>
                <w:p w:rsidR="00B31955" w:rsidRPr="002C13F8" w:rsidRDefault="00B3195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31955" w:rsidRPr="002C13F8" w:rsidTr="0254D89A">
              <w:tc>
                <w:tcPr>
                  <w:tcW w:w="2859" w:type="dxa"/>
                </w:tcPr>
                <w:p w:rsidR="00B3195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31955" w:rsidRPr="002C13F8" w:rsidTr="0254D89A">
              <w:tc>
                <w:tcPr>
                  <w:tcW w:w="2859" w:type="dxa"/>
                </w:tcPr>
                <w:p w:rsidR="00B3195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31955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B31955" w:rsidRPr="002C13F8" w:rsidRDefault="00B31955" w:rsidP="00A44E8C">
            <w:pPr>
              <w:rPr>
                <w:sz w:val="21"/>
                <w:szCs w:val="21"/>
              </w:rPr>
            </w:pP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0364D0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 i docelowej):</w:t>
            </w:r>
          </w:p>
          <w:p w:rsidR="007D6E6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A63B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6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A2033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FE1C4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FE1C43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FE1C43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</w:t>
            </w:r>
          </w:p>
          <w:p w:rsidR="009631B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osób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są zaangażowane/uczestniczą w działaniach OSO/NGO. </w:t>
            </w:r>
            <w:ins w:id="524" w:author="Natalia Kempa-Paplinska" w:date="2018-07-04T12:45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</w:ins>
            <w:del w:id="525" w:author="Natalia Kempa-Paplinska" w:date="2018-07-04T12:45:00Z">
              <w:r w:rsidDel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Osoby należy raportować wyłącznie jeden raz w okresie sprawozdawczym, w którym zaangażowały się po raz pierwszy w takie działania. </w:delText>
              </w:r>
            </w:del>
          </w:p>
          <w:p w:rsidR="00A63BC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F07F6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F07F67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B7675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ego rozbicia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p w:rsidR="004E4CCD" w:rsidRPr="002C13F8" w:rsidRDefault="004E4CCD" w:rsidP="00A44E8C">
            <w:pPr>
              <w:spacing w:after="120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A63BC5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63BC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63BC5" w:rsidRPr="002C13F8" w:rsidTr="0254D89A">
              <w:tc>
                <w:tcPr>
                  <w:tcW w:w="2122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63BC5" w:rsidRPr="002C13F8" w:rsidRDefault="00A63BC5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A63BC5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63BC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63BC5" w:rsidRPr="002C13F8" w:rsidTr="0254D89A">
              <w:tc>
                <w:tcPr>
                  <w:tcW w:w="2122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1955" w:rsidRPr="002C13F8" w:rsidRDefault="00B3195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rPr>
          <w:trHeight w:val="790"/>
        </w:trPr>
        <w:tc>
          <w:tcPr>
            <w:tcW w:w="0" w:type="auto"/>
            <w:shd w:val="clear" w:color="auto" w:fill="auto"/>
          </w:tcPr>
          <w:p w:rsidR="00B31955" w:rsidRPr="00263359" w:rsidRDefault="009E0907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26" w:name="_Toc498352086"/>
            <w:bookmarkStart w:id="527" w:name="_Toc497221780"/>
            <w:bookmarkStart w:id="528" w:name="_Toc496881706"/>
            <w:bookmarkStart w:id="529" w:name="_Toc495310384"/>
            <w:bookmarkStart w:id="530" w:name="_Toc496097576"/>
            <w:bookmarkStart w:id="531" w:name="_Toc494897380"/>
            <w:bookmarkStart w:id="532" w:name="_Toc510088948"/>
            <w:r>
              <w:rPr>
                <w:bCs/>
                <w:lang w:val="pl"/>
              </w:rPr>
              <w:lastRenderedPageBreak/>
              <w:t>12.</w:t>
            </w:r>
            <w:r>
              <w:rPr>
                <w:bCs/>
                <w:i/>
                <w:iCs/>
                <w:lang w:val="pl"/>
              </w:rPr>
              <w:t xml:space="preserve"> </w:t>
            </w:r>
            <w:r>
              <w:rPr>
                <w:bCs/>
                <w:lang w:val="pl"/>
              </w:rPr>
              <w:t>Liczba małoletnich bez opieki ubiegających się o azyl korzystających ze świadczeń</w:t>
            </w:r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18, 15, pozostałych odpowiednich OP.)</w:t>
            </w:r>
            <w:hyperlink w:anchor="_Programme_areas_supported:" w:history="1"/>
          </w:p>
        </w:tc>
      </w:tr>
      <w:tr w:rsidR="00B31955" w:rsidRPr="002C13F8" w:rsidTr="0254D89A">
        <w:trPr>
          <w:trHeight w:val="2037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8D19AE" w:rsidRPr="002C13F8" w:rsidRDefault="00E94CDA" w:rsidP="0067517C">
            <w:pPr>
              <w:spacing w:after="120"/>
              <w:rPr>
                <w:sz w:val="21"/>
                <w:szCs w:val="21"/>
              </w:rPr>
            </w:pPr>
            <w:hyperlink w:anchor="_Unaccompanied_asylum-seeking_minor" w:history="1">
              <w:r w:rsidR="008449A2">
                <w:rPr>
                  <w:rStyle w:val="Hipercze"/>
                  <w:rFonts w:ascii="Calibri" w:hAnsi="Calibri"/>
                  <w:sz w:val="21"/>
                  <w:szCs w:val="21"/>
                  <w:lang w:val="pl"/>
                </w:rPr>
                <w:t>Małoletni bez opieki ubiegający się o azyl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 xml:space="preserve"> (MBOUA), którzy korzystają z mieszkań/zakwaterowania, świadczeń zdrowotnych, edukacji, usług prawnych, świadczeń socjalnych, kursów językowych lub zbliżonych usług finansowanych z </w:t>
              </w:r>
              <w:r w:rsidR="00C47A17">
                <w:rPr>
                  <w:rFonts w:ascii="Calibri" w:hAnsi="Calibri"/>
                  <w:sz w:val="21"/>
                  <w:szCs w:val="21"/>
                  <w:lang w:val="pl"/>
                </w:rPr>
                <w:t>Funduszy Norweskich i EOG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>. Małoletni bez opieki ubiegający się o azyl jest osobą w wieku do 18 lat, który przyjeżdża bez rodziców lub opiekunów i ubiega się o ochronę (azyl).</w:t>
              </w:r>
              <w:r w:rsidR="00A82E03">
                <w:rPr>
                  <w:rFonts w:ascii="Calibri" w:hAnsi="Calibri"/>
                  <w:sz w:val="21"/>
                  <w:szCs w:val="21"/>
                  <w:lang w:val="pl"/>
                </w:rPr>
                <w:t xml:space="preserve"> 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>W programach, w których stosuje się główny wskaźnik „Liczba beneficjentów dostarczonych lub udoskonalonych usług</w:t>
              </w:r>
              <w:r w:rsidR="00A82E03">
                <w:rPr>
                  <w:rFonts w:ascii="Calibri" w:hAnsi="Calibri"/>
                  <w:sz w:val="21"/>
                  <w:szCs w:val="21"/>
                  <w:lang w:val="pl"/>
                </w:rPr>
                <w:t>”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>, „Liczba małoletnich bez opieki ubiegających się o azyl korzystających ze świadczeń” będzie wskaźnikiem dodatkowym do wskaźnika głównego.</w:t>
              </w:r>
            </w:hyperlink>
          </w:p>
        </w:tc>
      </w:tr>
      <w:tr w:rsidR="00B31955" w:rsidRPr="002C13F8" w:rsidTr="0254D89A">
        <w:trPr>
          <w:trHeight w:val="750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rPr>
          <w:trHeight w:val="763"/>
        </w:trPr>
        <w:tc>
          <w:tcPr>
            <w:tcW w:w="0" w:type="auto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Programów/Op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eratorzy Funduszy</w:t>
            </w:r>
          </w:p>
        </w:tc>
      </w:tr>
      <w:tr w:rsidR="00B31955" w:rsidRPr="002C13F8" w:rsidTr="0254D89A">
        <w:trPr>
          <w:trHeight w:val="750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B31955" w:rsidRPr="002C13F8" w:rsidTr="0254D89A">
        <w:trPr>
          <w:trHeight w:val="4113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55720D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dane dotyczące całkowitej liczby, </w:t>
            </w:r>
            <w:r w:rsidR="0067517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wieku oraz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płci małoletnich bez opieki ubiegających się o azyl. W RRP można uwzględnić informacje na temat rodzaju zapewnionych usług.</w:t>
            </w:r>
          </w:p>
          <w:p w:rsidR="00AE7F0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9491" w:type="dxa"/>
              <w:tblLook w:val="04A0" w:firstRow="1" w:lastRow="0" w:firstColumn="1" w:lastColumn="0" w:noHBand="0" w:noVBand="1"/>
            </w:tblPr>
            <w:tblGrid>
              <w:gridCol w:w="3059"/>
              <w:gridCol w:w="1188"/>
              <w:gridCol w:w="1577"/>
              <w:gridCol w:w="3667"/>
            </w:tblGrid>
            <w:tr w:rsidR="00E659C5" w:rsidRPr="002C13F8" w:rsidTr="0254D89A">
              <w:trPr>
                <w:trHeight w:val="254"/>
              </w:trPr>
              <w:tc>
                <w:tcPr>
                  <w:tcW w:w="1611" w:type="pct"/>
                  <w:vMerge w:val="restar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Anonimowy kod</w:t>
                  </w:r>
                </w:p>
              </w:tc>
              <w:tc>
                <w:tcPr>
                  <w:tcW w:w="1457" w:type="pct"/>
                  <w:gridSpan w:val="2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1932" w:type="pct"/>
                  <w:vMerge w:val="restar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Wiek (liczba ukończonych lat)</w:t>
                  </w:r>
                </w:p>
              </w:tc>
            </w:tr>
            <w:tr w:rsidR="00E659C5" w:rsidRPr="002C13F8" w:rsidTr="0254D89A">
              <w:trPr>
                <w:trHeight w:val="268"/>
              </w:trPr>
              <w:tc>
                <w:tcPr>
                  <w:tcW w:w="1611" w:type="pct"/>
                  <w:vMerge/>
                  <w:shd w:val="clear" w:color="auto" w:fill="F2F2F2" w:themeFill="background1" w:themeFillShade="F2"/>
                </w:tcPr>
                <w:p w:rsidR="00E659C5" w:rsidRPr="002C13F8" w:rsidRDefault="00E659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6" w:type="pc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831" w:type="pc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932" w:type="pct"/>
                  <w:vMerge/>
                  <w:shd w:val="clear" w:color="auto" w:fill="F2F2F2" w:themeFill="background1" w:themeFillShade="F2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E659C5" w:rsidRPr="002C13F8" w:rsidTr="0254D89A">
              <w:trPr>
                <w:trHeight w:val="254"/>
              </w:trPr>
              <w:tc>
                <w:tcPr>
                  <w:tcW w:w="1611" w:type="pct"/>
                </w:tcPr>
                <w:p w:rsidR="00E659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626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31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932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E659C5" w:rsidRPr="002C13F8" w:rsidTr="0254D89A">
              <w:trPr>
                <w:trHeight w:val="254"/>
              </w:trPr>
              <w:tc>
                <w:tcPr>
                  <w:tcW w:w="1611" w:type="pct"/>
                </w:tcPr>
                <w:p w:rsidR="00E659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626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31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932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1955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B55DED" w:rsidRPr="002C13F8" w:rsidRDefault="00B55DED" w:rsidP="00A44E8C">
            <w:pPr>
              <w:spacing w:after="120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0A82E03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31955" w:rsidRPr="002C13F8" w:rsidTr="0254D89A">
        <w:trPr>
          <w:trHeight w:val="3993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A0C4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AE7F0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</w:t>
            </w:r>
          </w:p>
          <w:p w:rsidR="001F42B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A82E0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</w:t>
            </w:r>
            <w:r w:rsidR="00A82E03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małoletnich bez opieki korzystających z usług w okresie sprawozdawczym. </w:t>
            </w:r>
            <w:ins w:id="533" w:author="Natalia Kempa-Paplinska" w:date="2018-07-04T12:46:00Z">
              <w:r w:rsidR="00DB72E3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sprawozdawczego.</w:t>
              </w:r>
            </w:ins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 w:rsidR="0067517C">
              <w:rPr>
                <w:rFonts w:ascii="Calibri" w:eastAsia="Calibri" w:hAnsi="Calibri" w:cs="Calibri"/>
                <w:sz w:val="21"/>
                <w:szCs w:val="21"/>
                <w:lang w:val="pl"/>
              </w:rPr>
              <w:t>go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rozbici</w:t>
            </w:r>
            <w:r w:rsidR="0067517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zależności od potrzeb:</w:t>
            </w:r>
          </w:p>
          <w:tbl>
            <w:tblPr>
              <w:tblStyle w:val="Tabela-Siatka"/>
              <w:tblW w:w="9491" w:type="dxa"/>
              <w:tblLook w:val="04A0" w:firstRow="1" w:lastRow="0" w:firstColumn="1" w:lastColumn="0" w:noHBand="0" w:noVBand="1"/>
            </w:tblPr>
            <w:tblGrid>
              <w:gridCol w:w="3706"/>
              <w:gridCol w:w="3464"/>
              <w:gridCol w:w="2321"/>
            </w:tblGrid>
            <w:tr w:rsidR="00AE7F04" w:rsidRPr="002C13F8" w:rsidTr="0254D89A">
              <w:trPr>
                <w:trHeight w:val="254"/>
              </w:trPr>
              <w:tc>
                <w:tcPr>
                  <w:tcW w:w="3777" w:type="pct"/>
                  <w:gridSpan w:val="2"/>
                  <w:shd w:val="clear" w:color="auto" w:fill="F2F2F2" w:themeFill="background1" w:themeFillShade="F2"/>
                </w:tcPr>
                <w:p w:rsidR="00AE7F0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223" w:type="pct"/>
                  <w:vMerge w:val="restart"/>
                  <w:shd w:val="clear" w:color="auto" w:fill="F2F2F2" w:themeFill="background1" w:themeFillShade="F2"/>
                </w:tcPr>
                <w:p w:rsidR="00AE7F0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Całkowita liczba wszystkich MBOUA</w:t>
                  </w:r>
                </w:p>
              </w:tc>
            </w:tr>
            <w:tr w:rsidR="00FD3DD5" w:rsidRPr="002C13F8" w:rsidTr="0254D89A">
              <w:trPr>
                <w:trHeight w:val="254"/>
              </w:trPr>
              <w:tc>
                <w:tcPr>
                  <w:tcW w:w="1952" w:type="pct"/>
                  <w:shd w:val="clear" w:color="auto" w:fill="F2F2F2" w:themeFill="background1" w:themeFillShade="F2"/>
                </w:tcPr>
                <w:p w:rsidR="00FD3DD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Całkowita liczba MBOUA mężczyzn</w:t>
                  </w:r>
                </w:p>
              </w:tc>
              <w:tc>
                <w:tcPr>
                  <w:tcW w:w="1825" w:type="pct"/>
                  <w:shd w:val="clear" w:color="auto" w:fill="F2F2F2" w:themeFill="background1" w:themeFillShade="F2"/>
                </w:tcPr>
                <w:p w:rsidR="00FD3DD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Całkowita liczba MBOUA kobiet</w:t>
                  </w:r>
                </w:p>
              </w:tc>
              <w:tc>
                <w:tcPr>
                  <w:tcW w:w="1223" w:type="pct"/>
                  <w:vMerge/>
                  <w:shd w:val="clear" w:color="auto" w:fill="F2F2F2" w:themeFill="background1" w:themeFillShade="F2"/>
                </w:tcPr>
                <w:p w:rsidR="00FD3DD5" w:rsidRPr="002C13F8" w:rsidRDefault="00FD3DD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E7F04" w:rsidRPr="002C13F8" w:rsidTr="0254D89A">
              <w:trPr>
                <w:trHeight w:val="254"/>
              </w:trPr>
              <w:tc>
                <w:tcPr>
                  <w:tcW w:w="1952" w:type="pct"/>
                </w:tcPr>
                <w:p w:rsidR="00AE7F04" w:rsidRPr="002C13F8" w:rsidRDefault="00AE7F0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</w:tcPr>
                <w:p w:rsidR="00AE7F04" w:rsidRPr="002C13F8" w:rsidRDefault="00AE7F0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23" w:type="pct"/>
                </w:tcPr>
                <w:p w:rsidR="00AE7F04" w:rsidRPr="002C13F8" w:rsidRDefault="00AE7F0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7F04" w:rsidRPr="002C13F8" w:rsidRDefault="00AE7F04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31955" w:rsidRPr="002C13F8" w:rsidRDefault="00B31955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rPr>
          <w:trHeight w:val="812"/>
        </w:trPr>
        <w:tc>
          <w:tcPr>
            <w:tcW w:w="0" w:type="auto"/>
            <w:shd w:val="clear" w:color="auto" w:fill="auto"/>
          </w:tcPr>
          <w:p w:rsidR="00B31955" w:rsidRPr="00263359" w:rsidRDefault="00AE7F04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34" w:name="_Toc498352087"/>
            <w:bookmarkStart w:id="535" w:name="_Toc497221781"/>
            <w:bookmarkStart w:id="536" w:name="_Toc496881707"/>
            <w:bookmarkStart w:id="537" w:name="_Toc495310385"/>
            <w:bookmarkStart w:id="538" w:name="_Toc496097577"/>
            <w:bookmarkStart w:id="539" w:name="_Toc494897381"/>
            <w:bookmarkStart w:id="540" w:name="_Toc510088949"/>
            <w:r>
              <w:rPr>
                <w:bCs/>
                <w:lang w:val="pl"/>
              </w:rPr>
              <w:lastRenderedPageBreak/>
              <w:t xml:space="preserve">13. Liczba oficjalnie zgłoszonych przypadków przemocy domowej i przemocy </w:t>
            </w:r>
            <w:r w:rsidR="004D69A2">
              <w:rPr>
                <w:bCs/>
                <w:lang w:val="pl"/>
              </w:rPr>
              <w:t>ze względu na płeć</w:t>
            </w:r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15, 20, 22, pozostałych odpowiednich OP.)</w:t>
            </w:r>
            <w:hyperlink w:anchor="_Programme_areas_supported:" w:history="1"/>
          </w:p>
        </w:tc>
      </w:tr>
      <w:tr w:rsidR="00B31955" w:rsidRPr="002C13F8" w:rsidTr="0254D89A">
        <w:trPr>
          <w:trHeight w:val="1033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Zgłoszone przypadki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przemocy domowej i przemocy warunkowanej płcią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obszarach geograficznych odpowiednich interwencji finansowanych z MF EOG i/lub Norweskiego MF. Przypadki powinny były zostać zgłoszone na Policję.</w:t>
            </w:r>
            <w:hyperlink w:anchor="_Domestic_and_gender-based" w:history="1"/>
          </w:p>
        </w:tc>
      </w:tr>
      <w:tr w:rsidR="00B31955" w:rsidRPr="002C13F8" w:rsidTr="0254D89A">
        <w:trPr>
          <w:trHeight w:val="785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Roczna liczba</w:t>
            </w:r>
          </w:p>
        </w:tc>
      </w:tr>
      <w:tr w:rsidR="00EE3086" w:rsidRPr="002C13F8" w:rsidTr="0254D89A">
        <w:trPr>
          <w:trHeight w:val="771"/>
        </w:trPr>
        <w:tc>
          <w:tcPr>
            <w:tcW w:w="0" w:type="auto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A82E03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31955" w:rsidRPr="002C13F8" w:rsidTr="0254D89A">
        <w:trPr>
          <w:trHeight w:val="785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825E18" w:rsidRPr="002C13F8" w:rsidRDefault="00A82E03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Oficjalne rejestry Policji</w:t>
            </w:r>
          </w:p>
        </w:tc>
      </w:tr>
      <w:tr w:rsidR="00B31955" w:rsidRPr="002C13F8" w:rsidTr="0254D89A">
        <w:trPr>
          <w:trHeight w:val="1939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31955" w:rsidRPr="002C13F8" w:rsidRDefault="00C76F9D" w:rsidP="004D69A2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i agregują dane dotyczące liczby oficjalnie zgłoszonych przypadków na obszarach interwencji. Jeżeli w dwóch lub więcej projektach prowadzi się interwencję na tym samym obszarze geograficznym, OP/OF musi upewnić się, że w raporcie dla BMF nie zlicza się danych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dwukrotnie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W celu uniknięcie dwukrotnego zliczania danych beneficjenci projektów powinni przesłać dane (do OP/OF) dotyczące zgłoszonych przypadków przemocy domowej i przemocy 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ze względu</w:t>
            </w:r>
            <w:r w:rsidR="003D098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pł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eć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jurysdykcję policyjną, w której realizuje się projekt. </w:t>
            </w:r>
          </w:p>
        </w:tc>
      </w:tr>
      <w:tr w:rsidR="00B31955" w:rsidRPr="002C13F8" w:rsidTr="0254D89A">
        <w:trPr>
          <w:trHeight w:val="771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0FF750F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orocznie (w RRP) </w:t>
            </w:r>
          </w:p>
        </w:tc>
      </w:tr>
      <w:tr w:rsidR="00B31955" w:rsidRPr="002C13F8" w:rsidTr="0254D89A">
        <w:trPr>
          <w:trHeight w:val="4641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3195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jest wartością dla roku, w którym podpisuje się pierwsze umowy w sprawie projektów. Wartości bazowe wynikają z obszaru lub obszarów geograficznych planowych interwencji (projektów) - oznacza to, że wartość bazowa nie będzie znana do chwili wyboru projektów. Do chwili wyboru wszystkich odpowiednich projektów konieczne będzie uaktualnienie danych bazowych.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sytuację bazową oraz </w:t>
            </w:r>
            <w:hyperlink r:id="rId2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F8134E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osiągnięte raportuje się 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liczbę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zgłoszon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ins w:id="541" w:author="Natalia Kempa-Paplinska" w:date="2018-07-04T12:46:00Z">
              <w:r w:rsidR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  <w:r w:rsidR="0071255B" w:rsidRPr="0071255B">
                <w:rPr>
                  <w:rFonts w:ascii="Calibri" w:eastAsia="Calibri" w:hAnsi="Calibri" w:cs="Calibri"/>
                  <w:b/>
                  <w:sz w:val="21"/>
                  <w:szCs w:val="21"/>
                  <w:lang w:val="pl"/>
                  <w:rPrChange w:id="542" w:author="Natalia Kempa-Paplinska" w:date="2018-07-04T12:47:00Z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</w:rPrChange>
                </w:rPr>
                <w:t>w ciągu roku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przypadk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przemocy domowej i przemocy warunkowanej płcią na obszarach geograficznych odpowiednich interwencji (projektów). </w:t>
            </w:r>
          </w:p>
          <w:p w:rsidR="0009035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raportować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</w:t>
            </w:r>
            <w:r w:rsidR="0064030F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64030F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(o ile takie dane są dostępne):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1976"/>
              <w:gridCol w:w="1324"/>
            </w:tblGrid>
            <w:tr w:rsidR="0009035B" w:rsidRPr="002C13F8" w:rsidTr="0254D89A">
              <w:trPr>
                <w:trHeight w:val="261"/>
              </w:trPr>
              <w:tc>
                <w:tcPr>
                  <w:tcW w:w="4089" w:type="dxa"/>
                  <w:gridSpan w:val="2"/>
                  <w:shd w:val="clear" w:color="auto" w:fill="F2F2F2" w:themeFill="background1" w:themeFillShade="F2"/>
                </w:tcPr>
                <w:p w:rsidR="0009035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ofiary</w:t>
                  </w:r>
                </w:p>
              </w:tc>
              <w:tc>
                <w:tcPr>
                  <w:tcW w:w="1324" w:type="dxa"/>
                  <w:vMerge w:val="restart"/>
                  <w:shd w:val="clear" w:color="auto" w:fill="F2F2F2" w:themeFill="background1" w:themeFillShade="F2"/>
                </w:tcPr>
                <w:p w:rsidR="0009035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09035B" w:rsidRPr="002C13F8" w:rsidTr="0254D89A">
              <w:trPr>
                <w:trHeight w:val="261"/>
              </w:trPr>
              <w:tc>
                <w:tcPr>
                  <w:tcW w:w="2113" w:type="dxa"/>
                  <w:shd w:val="clear" w:color="auto" w:fill="F2F2F2" w:themeFill="background1" w:themeFillShade="F2"/>
                </w:tcPr>
                <w:p w:rsidR="0009035B" w:rsidRPr="002C13F8" w:rsidRDefault="0254D89A">
                  <w:pPr>
                    <w:jc w:val="center"/>
                    <w:rPr>
                      <w:sz w:val="21"/>
                      <w:szCs w:val="21"/>
                    </w:rPr>
                    <w:pPrChange w:id="543" w:author="Natalia Kempa-Paplinska" w:date="2018-07-04T12:47:00Z">
                      <w:pPr/>
                    </w:pPrChange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76" w:type="dxa"/>
                  <w:shd w:val="clear" w:color="auto" w:fill="F2F2F2" w:themeFill="background1" w:themeFillShade="F2"/>
                </w:tcPr>
                <w:p w:rsidR="0009035B" w:rsidRPr="002C13F8" w:rsidRDefault="0254D89A">
                  <w:pPr>
                    <w:jc w:val="center"/>
                    <w:rPr>
                      <w:sz w:val="21"/>
                      <w:szCs w:val="21"/>
                    </w:rPr>
                    <w:pPrChange w:id="544" w:author="Natalia Kempa-Paplinska" w:date="2018-07-04T12:47:00Z">
                      <w:pPr/>
                    </w:pPrChange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24" w:type="dxa"/>
                  <w:vMerge/>
                  <w:shd w:val="clear" w:color="auto" w:fill="F2F2F2" w:themeFill="background1" w:themeFillShade="F2"/>
                </w:tcPr>
                <w:p w:rsidR="0009035B" w:rsidRPr="002C13F8" w:rsidRDefault="0009035B">
                  <w:pPr>
                    <w:jc w:val="center"/>
                    <w:rPr>
                      <w:sz w:val="21"/>
                      <w:szCs w:val="21"/>
                    </w:rPr>
                    <w:pPrChange w:id="545" w:author="Natalia Kempa-Paplinska" w:date="2018-07-04T12:47:00Z">
                      <w:pPr/>
                    </w:pPrChange>
                  </w:pPr>
                </w:p>
              </w:tc>
            </w:tr>
            <w:tr w:rsidR="0009035B" w:rsidRPr="002C13F8" w:rsidTr="0254D89A">
              <w:trPr>
                <w:trHeight w:val="261"/>
              </w:trPr>
              <w:tc>
                <w:tcPr>
                  <w:tcW w:w="2113" w:type="dxa"/>
                </w:tcPr>
                <w:p w:rsidR="0009035B" w:rsidRPr="002C13F8" w:rsidRDefault="0009035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76" w:type="dxa"/>
                </w:tcPr>
                <w:p w:rsidR="0009035B" w:rsidRPr="002C13F8" w:rsidRDefault="0009035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4" w:type="dxa"/>
                </w:tcPr>
                <w:p w:rsidR="0009035B" w:rsidRPr="002C13F8" w:rsidRDefault="0009035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C01CCD" w:rsidRPr="002C13F8" w:rsidTr="0254D89A">
              <w:trPr>
                <w:trHeight w:val="261"/>
              </w:trPr>
              <w:tc>
                <w:tcPr>
                  <w:tcW w:w="2113" w:type="dxa"/>
                </w:tcPr>
                <w:p w:rsidR="00C01CCD" w:rsidRPr="002C13F8" w:rsidRDefault="00C01CC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76" w:type="dxa"/>
                </w:tcPr>
                <w:p w:rsidR="00C01CCD" w:rsidRPr="002C13F8" w:rsidRDefault="00C01CC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4" w:type="dxa"/>
                </w:tcPr>
                <w:p w:rsidR="00C01CCD" w:rsidRPr="002C13F8" w:rsidRDefault="00C01CC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9035B" w:rsidRPr="002C13F8" w:rsidRDefault="0009035B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p w:rsidR="007E2566" w:rsidRPr="002C13F8" w:rsidRDefault="007E2566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pPr w:leftFromText="180" w:rightFromText="180" w:vertAnchor="page" w:tblpY="1428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7E2566" w:rsidRPr="002C13F8" w:rsidTr="0254D89A">
        <w:trPr>
          <w:trHeight w:val="766"/>
        </w:trPr>
        <w:tc>
          <w:tcPr>
            <w:tcW w:w="0" w:type="auto"/>
            <w:shd w:val="clear" w:color="auto" w:fill="auto"/>
          </w:tcPr>
          <w:p w:rsidR="007E2566" w:rsidRPr="00263359" w:rsidRDefault="007E2566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46" w:name="_Toc498352088"/>
            <w:bookmarkStart w:id="547" w:name="_Toc510088950"/>
            <w:r>
              <w:rPr>
                <w:bCs/>
                <w:lang w:val="pl"/>
              </w:rPr>
              <w:t>14. Liczba krajowych polityk</w:t>
            </w:r>
            <w:r w:rsidR="007A780A">
              <w:rPr>
                <w:bCs/>
                <w:lang w:val="pl"/>
              </w:rPr>
              <w:t>, na które wywarto wpływ</w:t>
            </w:r>
            <w:bookmarkEnd w:id="546"/>
            <w:bookmarkEnd w:id="547"/>
          </w:p>
          <w:p w:rsidR="007E2566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UP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E2566" w:rsidRPr="002C13F8" w:rsidTr="0254D89A">
        <w:trPr>
          <w:trHeight w:val="975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Definicja:</w:t>
            </w:r>
          </w:p>
          <w:p w:rsidR="00E7055C" w:rsidRPr="002C13F8" w:rsidRDefault="0254D89A" w:rsidP="00A44E8C">
            <w:r>
              <w:rPr>
                <w:lang w:val="pl"/>
              </w:rPr>
              <w:t>Wpływ na opracowanie dotychczasowej polityki, nowych inicjatyw politycznych, aktualizacji polityk lub zreformowanych polityk</w:t>
            </w:r>
            <w:r w:rsidR="00965E19">
              <w:rPr>
                <w:lang w:val="pl"/>
              </w:rPr>
              <w:t xml:space="preserve">, które </w:t>
            </w:r>
            <w:r>
              <w:rPr>
                <w:lang w:val="pl"/>
              </w:rPr>
              <w:t>powin</w:t>
            </w:r>
            <w:r w:rsidR="008A186E">
              <w:rPr>
                <w:lang w:val="pl"/>
              </w:rPr>
              <w:t>n</w:t>
            </w:r>
            <w:r w:rsidR="00965E19">
              <w:rPr>
                <w:lang w:val="pl"/>
              </w:rPr>
              <w:t>y</w:t>
            </w:r>
            <w:r w:rsidR="008A186E">
              <w:rPr>
                <w:lang w:val="pl"/>
              </w:rPr>
              <w:t xml:space="preserve"> </w:t>
            </w:r>
            <w:r w:rsidR="00965E19">
              <w:rPr>
                <w:lang w:val="pl"/>
              </w:rPr>
              <w:t xml:space="preserve">zostać </w:t>
            </w:r>
            <w:r w:rsidR="008A186E">
              <w:rPr>
                <w:lang w:val="pl"/>
              </w:rPr>
              <w:t>ogłos</w:t>
            </w:r>
            <w:r w:rsidR="0043719E">
              <w:rPr>
                <w:lang w:val="pl"/>
              </w:rPr>
              <w:t>zone</w:t>
            </w:r>
            <w:r>
              <w:rPr>
                <w:lang w:val="pl"/>
              </w:rPr>
              <w:t xml:space="preserve"> </w:t>
            </w:r>
            <w:r w:rsidR="007A780A">
              <w:rPr>
                <w:lang w:val="pl"/>
              </w:rPr>
              <w:t>instytucj</w:t>
            </w:r>
            <w:r w:rsidR="0043719E">
              <w:rPr>
                <w:lang w:val="pl"/>
              </w:rPr>
              <w:t>ę</w:t>
            </w:r>
            <w:r w:rsidR="007A780A">
              <w:rPr>
                <w:lang w:val="pl"/>
              </w:rPr>
              <w:t xml:space="preserve"> </w:t>
            </w:r>
            <w:r>
              <w:rPr>
                <w:lang w:val="pl"/>
              </w:rPr>
              <w:t xml:space="preserve"> </w:t>
            </w:r>
            <w:r w:rsidR="00802380">
              <w:rPr>
                <w:lang w:val="pl"/>
              </w:rPr>
              <w:t>rządow</w:t>
            </w:r>
            <w:r w:rsidR="0043719E">
              <w:rPr>
                <w:lang w:val="pl"/>
              </w:rPr>
              <w:t>ą</w:t>
            </w:r>
            <w:r>
              <w:rPr>
                <w:lang w:val="pl"/>
              </w:rPr>
              <w:t xml:space="preserve"> lub inn</w:t>
            </w:r>
            <w:r w:rsidR="00802380">
              <w:rPr>
                <w:lang w:val="pl"/>
              </w:rPr>
              <w:t>e</w:t>
            </w:r>
            <w:r>
              <w:rPr>
                <w:lang w:val="pl"/>
              </w:rPr>
              <w:t xml:space="preserve"> organ sektora publicznego posiadający kompetencje krajowe. „Ustawy” odnoszą się do prawodawstwa krajowego, które przyjmuje lub wciela</w:t>
            </w:r>
            <w:r w:rsidR="00FF750F">
              <w:rPr>
                <w:lang w:val="pl"/>
              </w:rPr>
              <w:t xml:space="preserve"> się </w:t>
            </w:r>
            <w:r>
              <w:rPr>
                <w:lang w:val="pl"/>
              </w:rPr>
              <w:t>w życie, a także propozycji nowego prawodawstwa. W tym wskaźniku nie uwzględnia się wpływu na wytyczne operacyjne.</w:t>
            </w:r>
          </w:p>
          <w:p w:rsidR="00E7055C" w:rsidRPr="002C13F8" w:rsidRDefault="00E7055C" w:rsidP="00A44E8C"/>
          <w:p w:rsidR="007E2566" w:rsidRPr="002C13F8" w:rsidRDefault="0254D89A" w:rsidP="00A44E8C">
            <w:pPr>
              <w:rPr>
                <w:color w:val="000000"/>
              </w:rPr>
            </w:pPr>
            <w:r>
              <w:rPr>
                <w:lang w:val="pl"/>
              </w:rPr>
              <w:t xml:space="preserve">Wpływ można wywierać, pracując bezpośrednio z odpowiednimi organami sektora publicznego przez wkład do konsultacji publicznych lub konsultacji z interesariuszami, aktywną promocję wykorzystania badań lub danych, lobbying lub kampanie i inicjatywy w zakresie rzecznictwa. Wpływ może wywierać pojedyncza organizacja lub koalicja/sieć współpracujących organizacji. </w:t>
            </w:r>
          </w:p>
        </w:tc>
      </w:tr>
      <w:tr w:rsidR="007E2566" w:rsidRPr="002C13F8" w:rsidTr="0254D89A">
        <w:trPr>
          <w:trHeight w:val="741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E256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Liczba</w:t>
            </w:r>
          </w:p>
        </w:tc>
      </w:tr>
      <w:tr w:rsidR="007E2566" w:rsidRPr="002C13F8" w:rsidTr="0254D89A">
        <w:trPr>
          <w:trHeight w:val="728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7E256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</w:t>
            </w:r>
            <w:r w:rsidR="00BB29DC">
              <w:rPr>
                <w:rFonts w:ascii="Calibri" w:eastAsia="Calibri" w:hAnsi="Calibri" w:cs="Calibri"/>
                <w:sz w:val="21"/>
                <w:szCs w:val="21"/>
                <w:lang w:val="pl"/>
              </w:rPr>
              <w:t>mów/Operatorzy Funduszy</w:t>
            </w:r>
          </w:p>
        </w:tc>
      </w:tr>
      <w:tr w:rsidR="007E2566" w:rsidRPr="002C13F8" w:rsidTr="0254D89A">
        <w:trPr>
          <w:trHeight w:val="741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874B64" w:rsidRDefault="00BB29DC" w:rsidP="00A44E8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F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ormalne odpowiedzi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uznanie wkładu do konsultacji</w:t>
            </w:r>
          </w:p>
          <w:p w:rsidR="00874B64" w:rsidRDefault="00BB29DC" w:rsidP="00874B64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Nieformalna informacja zwrotna</w:t>
            </w:r>
          </w:p>
          <w:p w:rsidR="00DC1A3C" w:rsidRPr="002C13F8" w:rsidRDefault="00BB29DC" w:rsidP="00874B64">
            <w:pPr>
              <w:spacing w:before="24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  <w:p w:rsidR="00DC1A3C" w:rsidRPr="002C13F8" w:rsidRDefault="00DC1A3C" w:rsidP="00A44E8C">
            <w:pPr>
              <w:rPr>
                <w:rFonts w:eastAsia="Calibri" w:cs="Calibri"/>
                <w:sz w:val="21"/>
                <w:szCs w:val="21"/>
              </w:rPr>
            </w:pPr>
          </w:p>
        </w:tc>
      </w:tr>
      <w:tr w:rsidR="007E2566" w:rsidRPr="002C13F8" w:rsidTr="0254D89A">
        <w:trPr>
          <w:trHeight w:val="1499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D91EF0" w:rsidRPr="002C13F8" w:rsidRDefault="00C76F9D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dane na temat liczby krajowych polityk i ustaw, na które mają wpływ działania finansowane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</w:t>
            </w:r>
          </w:p>
          <w:p w:rsidR="007E2566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Wpływ można rejestrować </w:t>
            </w:r>
            <w:r>
              <w:rPr>
                <w:lang w:val="pl"/>
              </w:rPr>
              <w:t>przez własną sprawozdawczość w oparciu o rejestry danych, które prowadzą beneficjenci projektów.</w:t>
            </w:r>
          </w:p>
        </w:tc>
      </w:tr>
      <w:tr w:rsidR="007E2566" w:rsidRPr="00BB29DC" w:rsidTr="0254D89A">
        <w:trPr>
          <w:trHeight w:val="728"/>
        </w:trPr>
        <w:tc>
          <w:tcPr>
            <w:tcW w:w="0" w:type="auto"/>
            <w:shd w:val="clear" w:color="auto" w:fill="auto"/>
          </w:tcPr>
          <w:p w:rsidR="00BB29DC" w:rsidRPr="00BB29DC" w:rsidRDefault="0254D89A" w:rsidP="00A44E8C">
            <w:pPr>
              <w:spacing w:after="120"/>
              <w:rPr>
                <w:b/>
                <w:sz w:val="21"/>
                <w:szCs w:val="21"/>
                <w:lang w:val="pl-PL"/>
              </w:rPr>
            </w:pPr>
            <w:r w:rsidRPr="00BB29DC">
              <w:rPr>
                <w:rFonts w:ascii="Calibri" w:eastAsia="Calibri" w:hAnsi="Calibri" w:cs="Calibri"/>
                <w:b/>
                <w:bCs/>
                <w:sz w:val="21"/>
                <w:szCs w:val="21"/>
                <w:lang w:val="pl-PL"/>
              </w:rPr>
              <w:t>Częstotliwość raportowania:</w:t>
            </w:r>
          </w:p>
          <w:p w:rsidR="007E2566" w:rsidRPr="00BB29DC" w:rsidRDefault="00BB29DC" w:rsidP="00BB29DC">
            <w:pPr>
              <w:spacing w:after="120"/>
              <w:rPr>
                <w:b/>
                <w:sz w:val="21"/>
                <w:szCs w:val="21"/>
                <w:lang w:val="pl-PL"/>
              </w:rPr>
            </w:pPr>
            <w:r w:rsidRPr="008A186E">
              <w:rPr>
                <w:sz w:val="21"/>
                <w:szCs w:val="21"/>
                <w:lang w:val="pl-PL"/>
              </w:rPr>
              <w:t>C</w:t>
            </w:r>
            <w:r w:rsidR="0254D89A" w:rsidRPr="00BB29DC">
              <w:rPr>
                <w:rFonts w:ascii="Calibri" w:eastAsia="Calibri" w:hAnsi="Calibri" w:cs="Calibri"/>
                <w:sz w:val="21"/>
                <w:szCs w:val="21"/>
                <w:lang w:val="pl-PL"/>
              </w:rPr>
              <w:t xml:space="preserve">orocznie (w RRP) </w:t>
            </w:r>
          </w:p>
        </w:tc>
      </w:tr>
      <w:tr w:rsidR="007E2566" w:rsidRPr="002C13F8" w:rsidTr="006526E6">
        <w:trPr>
          <w:trHeight w:val="2518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7E2566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E256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sytuację bazową oraz </w:t>
            </w:r>
            <w:hyperlink r:id="rId2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7E2566" w:rsidRPr="002C13F8" w:rsidRDefault="0254D89A" w:rsidP="00B62A67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ustaw i polityk, na które wywierany był wpływ. </w:t>
            </w:r>
            <w:r>
              <w:rPr>
                <w:lang w:val="pl"/>
              </w:rPr>
              <w:t>Zlicza się polityki i ustawy, które zostały wcielone w życie lub przyjęte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  <w:ins w:id="548" w:author="Natalia Kempa-Paplinska" w:date="2018-07-04T12:47:00Z">
              <w:r w:rsidR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sprawozdawczego.</w:t>
              </w:r>
            </w:ins>
          </w:p>
        </w:tc>
      </w:tr>
    </w:tbl>
    <w:p w:rsidR="00BB29DC" w:rsidRDefault="00BB29DC">
      <w:bookmarkStart w:id="549" w:name="_Toc498352089"/>
      <w:bookmarkStart w:id="550" w:name="_Toc497221782"/>
      <w:bookmarkStart w:id="551" w:name="_Toc496881708"/>
      <w:bookmarkStart w:id="552" w:name="_Toc495310386"/>
      <w:bookmarkStart w:id="553" w:name="_Toc496097578"/>
      <w:bookmarkStart w:id="554" w:name="_Toc49489738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63359" w:rsidRDefault="00D92498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55" w:name="_Toc510088951"/>
            <w:r>
              <w:rPr>
                <w:bCs/>
                <w:lang w:val="pl"/>
              </w:rPr>
              <w:t xml:space="preserve">15. Świadomość </w:t>
            </w:r>
            <w:r w:rsidR="00CE316C">
              <w:rPr>
                <w:bCs/>
                <w:lang w:val="pl"/>
              </w:rPr>
              <w:t>Funduszy Norweskich i EOG</w:t>
            </w:r>
            <w:bookmarkEnd w:id="555"/>
            <w:r w:rsidR="0043719E">
              <w:rPr>
                <w:bCs/>
                <w:lang w:val="pl"/>
              </w:rPr>
              <w:t xml:space="preserve"> </w:t>
            </w:r>
            <w:bookmarkEnd w:id="549"/>
            <w:bookmarkEnd w:id="550"/>
            <w:bookmarkEnd w:id="551"/>
            <w:bookmarkEnd w:id="552"/>
            <w:bookmarkEnd w:id="553"/>
            <w:bookmarkEnd w:id="554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(Może odnosić się do strategii lub planów komunikacji beneficjentów, Funduszu Regionalnego.)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A0FE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 opinii publicznej (18+ lat), który wykazuje świadomość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istnienia Funduszy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Norweskich 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EOG - w tym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dofinansowania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państw-darczyńców (Islandię, Liechtenstein i Norwegię)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poszczególnych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sektorów. Wskaźnik monitoruje poziom świadomości dostępności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jako całości oraz roli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darczyńc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a nie świadomości specyficznych programów lub projektów objętych finansowaniem. 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zbiera się na podstawie ankiety, w tym pytania o źródło wiedzy (kanały komunikacji).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KPK zgodnie z rozporządzeniem, przez zlecenie standardowej ankiety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Procent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A0FE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świadomości na próbie opinii publicznej (18+ lat) na poziomie krajowym w oparciu o standardowy kwestionariusz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). Badanie powinno zostać przeprowadzone/zlecone przez KPK. Należy przeprowadzić dwa badania:</w:t>
            </w:r>
            <w:hyperlink w:anchor="_Annex_2._Questionnaire" w:history="1"/>
            <w:hyperlink w:anchor="_Annex_4._Questionnaire_1" w:history="1"/>
          </w:p>
          <w:p w:rsidR="00BA0FE2" w:rsidRPr="002C13F8" w:rsidRDefault="00C746CA" w:rsidP="00874B64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adanie podstawowe - należy przeprowadzić w możliwie krótkim czasie po podpisaniu PU i każdorazowo nie później niż w ciągu 1 roku od podpisania </w:t>
            </w:r>
            <w:proofErr w:type="spellStart"/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>MoU</w:t>
            </w:r>
            <w:proofErr w:type="spellEnd"/>
          </w:p>
          <w:p w:rsidR="00674AA1" w:rsidRPr="002C13F8" w:rsidRDefault="00C746CA" w:rsidP="00874B64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rugie badanie - należy przeprowadzić na koniec ostatniego roku okresu realizacji.</w:t>
            </w:r>
          </w:p>
          <w:p w:rsidR="00B31955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KPK mogą także chcieć rozważyć zbieranie dodatkowych danych dotyczących kategorii wiekowych, płci respondentów, lokalizacji geograficznej, grup docelowych na potrzeby swoich strategii komunikacji, chociaż takich informacji nie wymaga BMF. 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Początek - koniec całego okresu 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realizacji MF na lata 2014-2021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A0FE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wylicza się na podstawie ankiety przeprowadzonej wśród opinii publicznej (18+) na zlecenie KPK w możliwie jak najkrótszym czasie po podpisaniu </w:t>
            </w:r>
            <w:proofErr w:type="spellStart"/>
            <w:r w:rsidR="00EC2289">
              <w:rPr>
                <w:rFonts w:ascii="Calibri" w:eastAsia="Calibri" w:hAnsi="Calibri" w:cs="Calibri"/>
                <w:sz w:val="21"/>
                <w:szCs w:val="21"/>
                <w:lang w:val="pl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Rok bazowy jest rokiem, w którym przeprowadzono badanie. </w:t>
            </w:r>
          </w:p>
          <w:p w:rsidR="00EC2289" w:rsidRDefault="00777C19" w:rsidP="00A44E8C">
            <w:pPr>
              <w:spacing w:after="120"/>
              <w:rPr>
                <w:rFonts w:ascii="Calibri" w:hAnsi="Calibri"/>
                <w:sz w:val="21"/>
                <w:szCs w:val="21"/>
                <w:lang w:val="pl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anchor distT="0" distB="0" distL="114300" distR="114300" simplePos="0" relativeHeight="251658242" behindDoc="0" locked="0" layoutInCell="1" allowOverlap="1" wp14:anchorId="1D1CE15A" wp14:editId="77FE0CDD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83820</wp:posOffset>
                  </wp:positionV>
                  <wp:extent cx="2479675" cy="126682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ustala się w celu zwiększania świadomości dostępności 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 trakcie realizacji programu, tj. wartość docelowa powinna </w:t>
            </w:r>
          </w:p>
          <w:p w:rsidR="00BA0FE2" w:rsidRPr="002C13F8" w:rsidRDefault="00777C19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być wyższa niż wartość bazowa.</w:t>
            </w:r>
          </w:p>
          <w:p w:rsidR="0063022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są oparte na wynikach drugiego badania. </w:t>
            </w:r>
          </w:p>
          <w:p w:rsidR="0063022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przedstawia się w następujący sposób: </w:t>
            </w:r>
          </w:p>
          <w:p w:rsidR="0063022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Licznik: Liczba respondentów, którzy mają świadomość </w:t>
            </w:r>
            <w:r w:rsidR="007D645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istnienia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  <w:p w:rsidR="001602B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Mianownik: Całkowita liczba respondentów.</w:t>
            </w:r>
          </w:p>
          <w:p w:rsidR="0009035B" w:rsidRPr="002C13F8" w:rsidRDefault="0254D89A" w:rsidP="007D645A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 respondentów, których uznaje się za świadomych </w:t>
            </w:r>
            <w:r w:rsidR="007D645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istnienia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wylicza się jako stosunek między liczbą respondentów, którzy odpowiedzieli twierdzono na jedno z pytań 2, 4 i 5 i całkowitą liczbą respondentów pomnożoną przez 100.</w:t>
            </w:r>
          </w:p>
        </w:tc>
      </w:tr>
    </w:tbl>
    <w:p w:rsidR="00C746CA" w:rsidRDefault="00C746CA" w:rsidP="00A44E8C">
      <w:pPr>
        <w:pStyle w:val="Nagwek1"/>
        <w:spacing w:line="240" w:lineRule="auto"/>
        <w:rPr>
          <w:lang w:val="pl"/>
        </w:rPr>
      </w:pPr>
      <w:bookmarkStart w:id="556" w:name="_Toc498352090"/>
      <w:bookmarkStart w:id="557" w:name="_Toc497221783"/>
      <w:bookmarkStart w:id="558" w:name="_Toc496881709"/>
      <w:bookmarkStart w:id="559" w:name="_Toc495310387"/>
      <w:bookmarkStart w:id="560" w:name="_Toc496097579"/>
      <w:bookmarkStart w:id="561" w:name="_Toc494897383"/>
    </w:p>
    <w:p w:rsidR="00C746CA" w:rsidRDefault="00C746CA">
      <w:pPr>
        <w:rPr>
          <w:rFonts w:eastAsia="Calibri" w:cs="Calibri"/>
          <w:color w:val="0070C0"/>
          <w:sz w:val="24"/>
          <w:szCs w:val="24"/>
          <w:lang w:val="pl"/>
        </w:rPr>
      </w:pPr>
      <w:r>
        <w:rPr>
          <w:lang w:val="pl"/>
        </w:rPr>
        <w:br w:type="page"/>
      </w:r>
    </w:p>
    <w:p w:rsidR="00055B5D" w:rsidRPr="002C13F8" w:rsidRDefault="0008349A" w:rsidP="00A44E8C">
      <w:pPr>
        <w:pStyle w:val="Nagwek1"/>
        <w:spacing w:line="240" w:lineRule="auto"/>
        <w:rPr>
          <w:sz w:val="21"/>
          <w:szCs w:val="21"/>
        </w:rPr>
      </w:pPr>
      <w:bookmarkStart w:id="562" w:name="_Toc510088952"/>
      <w:r>
        <w:rPr>
          <w:lang w:val="pl"/>
        </w:rPr>
        <w:lastRenderedPageBreak/>
        <w:t>IV</w:t>
      </w:r>
      <w:r>
        <w:rPr>
          <w:sz w:val="21"/>
          <w:szCs w:val="21"/>
          <w:lang w:val="pl"/>
        </w:rPr>
        <w:t>. Główne wskaźniki wyników</w:t>
      </w:r>
      <w:bookmarkEnd w:id="556"/>
      <w:bookmarkEnd w:id="557"/>
      <w:bookmarkEnd w:id="558"/>
      <w:bookmarkEnd w:id="559"/>
      <w:bookmarkEnd w:id="560"/>
      <w:bookmarkEnd w:id="561"/>
      <w:bookmarkEnd w:id="562"/>
      <w:r>
        <w:rPr>
          <w:sz w:val="21"/>
          <w:szCs w:val="21"/>
          <w:lang w:val="pl"/>
        </w:rPr>
        <w:t xml:space="preserve"> </w:t>
      </w: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0B3CE5" w:rsidRPr="002C13F8" w:rsidTr="00B405B8">
        <w:tc>
          <w:tcPr>
            <w:tcW w:w="5000" w:type="pct"/>
            <w:shd w:val="clear" w:color="auto" w:fill="FFFFFF" w:themeFill="background1"/>
          </w:tcPr>
          <w:p w:rsidR="00F95DEC" w:rsidRPr="00263359" w:rsidRDefault="000B3CE5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63" w:name="_Toc498352091"/>
            <w:bookmarkStart w:id="564" w:name="_Toc497221784"/>
            <w:bookmarkStart w:id="565" w:name="_Toc496881710"/>
            <w:bookmarkStart w:id="566" w:name="_Toc495310388"/>
            <w:bookmarkStart w:id="567" w:name="_Toc496097580"/>
            <w:bookmarkStart w:id="568" w:name="_Toc494897384"/>
            <w:bookmarkStart w:id="569" w:name="_Toc510088953"/>
            <w:r>
              <w:rPr>
                <w:bCs/>
                <w:lang w:val="pl"/>
              </w:rPr>
              <w:t>16. Liczba MŚP objętych wsparciem</w:t>
            </w:r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</w:p>
          <w:p w:rsidR="000B3CE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1, 2, 3,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12,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14 lub pozostałych odpowiednich OP.)</w:t>
            </w:r>
            <w:hyperlink w:anchor="_Programme_areas_supported:" w:history="1"/>
          </w:p>
        </w:tc>
      </w:tr>
      <w:tr w:rsidR="00B30B87" w:rsidRPr="002C13F8" w:rsidTr="00B405B8">
        <w:tc>
          <w:tcPr>
            <w:tcW w:w="5000" w:type="pct"/>
            <w:shd w:val="clear" w:color="auto" w:fill="FFFFFF" w:themeFill="background1"/>
          </w:tcPr>
          <w:p w:rsidR="00B30B8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C6CE2" w:rsidRPr="002C13F8" w:rsidRDefault="00E94CDA" w:rsidP="00A44E8C">
            <w:pPr>
              <w:spacing w:after="120"/>
              <w:rPr>
                <w:sz w:val="21"/>
                <w:szCs w:val="21"/>
              </w:rPr>
            </w:pPr>
            <w:hyperlink w:anchor="_Apprenticeship" w:history="1">
              <w:r w:rsidR="008449A2"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MŚP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, które otrzymują wsparcie finansowe, pełniąc r</w:t>
              </w:r>
              <w:r w:rsidR="00945A11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o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lę beneficjenta projektu lub partnera projektu w przypadku projektów finansowanych ze środków </w:t>
              </w:r>
              <w:r w:rsidR="00C47A1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Funduszy Norweskich i EOG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na lata 2014-2021. </w:t>
              </w:r>
            </w:hyperlink>
          </w:p>
          <w:p w:rsidR="00B30B8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Wskaźnik ten uwzględnia także mikroprzedsiębiorstwa, które zatrudniają mniej niż 10 pracowników i których roczny obrót i/lub roczny całkowity bilans nie przekracza 2 mln euro.</w:t>
            </w:r>
          </w:p>
        </w:tc>
      </w:tr>
      <w:tr w:rsidR="00221FD3" w:rsidRPr="002C13F8" w:rsidTr="00B405B8">
        <w:tc>
          <w:tcPr>
            <w:tcW w:w="5000" w:type="pct"/>
            <w:shd w:val="clear" w:color="auto" w:fill="FFFFFF" w:themeFill="background1"/>
          </w:tcPr>
          <w:p w:rsidR="002F1673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221FD3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51ACC" w:rsidRPr="002C13F8" w:rsidTr="00B405B8">
        <w:tc>
          <w:tcPr>
            <w:tcW w:w="5000" w:type="pct"/>
            <w:shd w:val="clear" w:color="auto" w:fill="FFFFFF" w:themeFill="background1"/>
          </w:tcPr>
          <w:p w:rsidR="00E51AC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51AC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Programów/Operatorzy Funduszy.</w:t>
            </w:r>
          </w:p>
        </w:tc>
      </w:tr>
      <w:tr w:rsidR="00982A1D" w:rsidRPr="002C13F8" w:rsidTr="00B405B8">
        <w:tc>
          <w:tcPr>
            <w:tcW w:w="5000" w:type="pct"/>
            <w:shd w:val="clear" w:color="auto" w:fill="FFFFFF" w:themeFill="background1"/>
          </w:tcPr>
          <w:p w:rsidR="00982A1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2111BB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umów podpisa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nych z beneficjentami projektów</w:t>
            </w:r>
          </w:p>
          <w:p w:rsidR="00B30B8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Raporty beneficjent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ów projektów, umowy partnerskie</w:t>
            </w:r>
          </w:p>
        </w:tc>
      </w:tr>
      <w:tr w:rsidR="00982A1D" w:rsidRPr="002C13F8" w:rsidTr="00B405B8">
        <w:tc>
          <w:tcPr>
            <w:tcW w:w="5000" w:type="pct"/>
            <w:shd w:val="clear" w:color="auto" w:fill="FFFFFF" w:themeFill="background1"/>
          </w:tcPr>
          <w:p w:rsidR="00982A1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678DB" w:rsidRPr="002C13F8" w:rsidRDefault="0254D89A" w:rsidP="00AA5F51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OP/OF zbierają dane dotyczące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u w:val="none"/>
                <w:lang w:val="pl"/>
              </w:rPr>
              <w:t>MŚP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otrzymują wsparcie finansowe, pełniąc rolę beneficjenta projektu lub partnera projektu w oparciu o podpisane umowy i umowy partnerskie. Pojedyncze MŚP może uzyskać wsparcie więcej niż jeden raz w trakcie okresu realizacji programu, np. jeżeli </w:t>
            </w:r>
            <w:r w:rsidR="00AA5F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celem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wsparcia </w:t>
            </w:r>
            <w:r w:rsidR="00AA5F51">
              <w:rPr>
                <w:rFonts w:ascii="Calibri" w:hAnsi="Calibri"/>
                <w:sz w:val="21"/>
                <w:szCs w:val="21"/>
                <w:lang w:val="pl"/>
              </w:rPr>
              <w:t>jest uzyskanie różnych produktów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Apprenticeship" w:history="1"/>
          </w:p>
        </w:tc>
      </w:tr>
      <w:tr w:rsidR="00A5659C" w:rsidRPr="002C13F8" w:rsidTr="00B405B8">
        <w:tc>
          <w:tcPr>
            <w:tcW w:w="5000" w:type="pct"/>
            <w:shd w:val="clear" w:color="auto" w:fill="FFFFFF" w:themeFill="background1"/>
          </w:tcPr>
          <w:p w:rsidR="00A5659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A5659C" w:rsidRPr="002C13F8" w:rsidRDefault="00C746C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982A1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092FF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8678D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0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945A11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</w:t>
            </w:r>
            <w:r w:rsidR="004139B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4139B1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139B1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programów), a także cele programów i przyznane środki finansowe.</w:t>
            </w:r>
          </w:p>
          <w:p w:rsidR="00ED63E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liczbę MŚP/mikroprzedsiębiorstw, które otrzymują wsparcie finansowe.</w:t>
            </w:r>
            <w:ins w:id="570" w:author="Natalia Kempa-Paplinska" w:date="2018-07-04T12:49:00Z">
              <w:r w:rsidR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  </w:r>
            </w:ins>
          </w:p>
        </w:tc>
      </w:tr>
    </w:tbl>
    <w:p w:rsidR="00DC6CE2" w:rsidRPr="002C13F8" w:rsidRDefault="00DC6CE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71" w:name="_06._Number_of"/>
            <w:bookmarkStart w:id="572" w:name="_Toc496881711"/>
            <w:bookmarkStart w:id="573" w:name="_Toc495310389"/>
            <w:bookmarkStart w:id="574" w:name="_Toc496097581"/>
            <w:bookmarkStart w:id="575" w:name="_Toc494897385"/>
            <w:bookmarkStart w:id="576" w:name="_Toc498352092"/>
            <w:bookmarkStart w:id="577" w:name="_Toc497221785"/>
            <w:bookmarkStart w:id="578" w:name="_Toc510088954"/>
            <w:bookmarkEnd w:id="571"/>
            <w:r>
              <w:rPr>
                <w:bCs/>
                <w:lang w:val="pl"/>
              </w:rPr>
              <w:t>17. Liczba naukowców o</w:t>
            </w:r>
            <w:r w:rsidR="00F40B6B">
              <w:rPr>
                <w:bCs/>
                <w:lang w:val="pl"/>
              </w:rPr>
              <w:t>trzymujących</w:t>
            </w:r>
            <w:r>
              <w:rPr>
                <w:bCs/>
                <w:lang w:val="pl"/>
              </w:rPr>
              <w:t xml:space="preserve"> wsparcie</w:t>
            </w:r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</w:p>
          <w:p w:rsidR="00191084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1,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2, 3, Funduszu Regionalnego, pozostałych odpowiednich OP.)</w:t>
            </w:r>
            <w:hyperlink w:anchor="_Programme_areas_supported:" w:history="1"/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191084" w:rsidRPr="002C13F8" w:rsidRDefault="0254D89A" w:rsidP="000434E4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Naukowiec (student studiów doktoranckich, naukowiec z tytułem doktora lub inna osoba prowadząca badania akademickie lub naukowe) </w:t>
            </w:r>
            <w:r w:rsidR="000434E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otrzymująca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wsparcie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Wsparcie może mieć dowolną formę - szkoleń, udziału w seminariach lub konferencjach, stypendium, wynagrodzenia, dofinansowania itd.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Jednostka miary:</w:t>
            </w:r>
          </w:p>
          <w:p w:rsidR="0019108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AD4020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804EA0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AD4020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4406C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Operatorzy Programów/Funduszy zbierają informacje na temat naukowców uzyskujących wsparcie z 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 oparciu o dane zawarte w raportach beneficjentów projektów/OF. </w:t>
            </w:r>
            <w:r w:rsidR="000434E4">
              <w:rPr>
                <w:rFonts w:ascii="Calibri" w:hAnsi="Calibri"/>
                <w:sz w:val="21"/>
                <w:szCs w:val="21"/>
                <w:lang w:val="pl"/>
              </w:rPr>
              <w:t>Dane dotyczące k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ażdego naukowca uzyskującego wsparcie należy raportować pod anonimowym kodem ustalonym przez beneficjenta projektu w celu zapewnienia jednolitej identyfikacji.</w:t>
            </w:r>
          </w:p>
          <w:p w:rsidR="00E3373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6069" w:type="dxa"/>
              <w:tblLook w:val="04A0" w:firstRow="1" w:lastRow="0" w:firstColumn="1" w:lastColumn="0" w:noHBand="0" w:noVBand="1"/>
            </w:tblPr>
            <w:tblGrid>
              <w:gridCol w:w="2625"/>
              <w:gridCol w:w="1821"/>
              <w:gridCol w:w="1623"/>
            </w:tblGrid>
            <w:tr w:rsidR="007C761F" w:rsidRPr="002C13F8" w:rsidTr="0254D89A">
              <w:trPr>
                <w:trHeight w:val="276"/>
              </w:trPr>
              <w:tc>
                <w:tcPr>
                  <w:tcW w:w="2625" w:type="dxa"/>
                  <w:vMerge w:val="restart"/>
                </w:tcPr>
                <w:p w:rsidR="007C761F" w:rsidRPr="002C13F8" w:rsidRDefault="0254D89A" w:rsidP="00F40B6B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Naukowiec </w:t>
                  </w:r>
                  <w:r w:rsidR="009A233C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otrzymujący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wsparcie</w:t>
                  </w:r>
                </w:p>
              </w:tc>
              <w:tc>
                <w:tcPr>
                  <w:tcW w:w="3444" w:type="dxa"/>
                  <w:gridSpan w:val="2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</w:tr>
            <w:tr w:rsidR="007C761F" w:rsidRPr="002C13F8" w:rsidTr="0254D89A">
              <w:trPr>
                <w:trHeight w:val="276"/>
              </w:trPr>
              <w:tc>
                <w:tcPr>
                  <w:tcW w:w="2625" w:type="dxa"/>
                  <w:vMerge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21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1623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</w:tr>
            <w:tr w:rsidR="007C761F" w:rsidRPr="002C13F8" w:rsidTr="0254D89A">
              <w:trPr>
                <w:trHeight w:val="554"/>
              </w:trPr>
              <w:tc>
                <w:tcPr>
                  <w:tcW w:w="2625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1</w:t>
                  </w:r>
                </w:p>
              </w:tc>
              <w:tc>
                <w:tcPr>
                  <w:tcW w:w="1821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623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7C761F" w:rsidRPr="002C13F8" w:rsidTr="0254D89A">
              <w:trPr>
                <w:trHeight w:val="258"/>
              </w:trPr>
              <w:tc>
                <w:tcPr>
                  <w:tcW w:w="2625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n</w:t>
                  </w:r>
                </w:p>
              </w:tc>
              <w:tc>
                <w:tcPr>
                  <w:tcW w:w="1821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623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010BB4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9A20A4" w:rsidRPr="002C13F8" w:rsidRDefault="009A20A4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191084" w:rsidRPr="002C13F8" w:rsidRDefault="00A66F83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64DD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E3373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1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9A233C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9A233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9A233C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EA525A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703F9B" w:rsidRPr="002C13F8" w:rsidDel="0071255B" w:rsidRDefault="0254D89A" w:rsidP="00A44E8C">
            <w:pPr>
              <w:spacing w:after="120"/>
              <w:rPr>
                <w:del w:id="579" w:author="Natalia Kempa-Paplinska" w:date="2018-07-04T12:50:00Z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naukowców uzyskujących wsparcie. </w:t>
            </w:r>
            <w:ins w:id="580" w:author="Natalia Kempa-Paplinska" w:date="2018-07-04T12:50:00Z">
              <w:r w:rsidR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  </w:r>
            </w:ins>
            <w:del w:id="581" w:author="Natalia Kempa-Paplinska" w:date="2018-07-04T12:50:00Z">
              <w:r w:rsidR="0018779F" w:rsidDel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Informacje o o</w:delText>
              </w:r>
              <w:r w:rsidDel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sob</w:delText>
              </w:r>
              <w:r w:rsidR="0018779F" w:rsidDel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ach otrzymujących wsparcie</w:delText>
              </w:r>
              <w:r w:rsidDel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należy raportować wyłącznie jeden raz w okresie sprawozdawczym. </w:delText>
              </w:r>
            </w:del>
          </w:p>
          <w:p w:rsidR="00E3373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raportować </w:t>
            </w:r>
            <w:r w:rsidR="00A66F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E33732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E33732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33732" w:rsidRPr="002C13F8" w:rsidTr="0254D89A">
              <w:tc>
                <w:tcPr>
                  <w:tcW w:w="2122" w:type="dxa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91084" w:rsidRPr="002C13F8" w:rsidRDefault="00191084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82" w:name="_03._Number_of"/>
            <w:bookmarkStart w:id="583" w:name="_07._Number_of"/>
            <w:bookmarkStart w:id="584" w:name="_Toc498352093"/>
            <w:bookmarkStart w:id="585" w:name="_Toc497221786"/>
            <w:bookmarkStart w:id="586" w:name="_Toc496881712"/>
            <w:bookmarkStart w:id="587" w:name="_Toc495310390"/>
            <w:bookmarkStart w:id="588" w:name="_Toc496097582"/>
            <w:bookmarkStart w:id="589" w:name="_Toc494897386"/>
            <w:bookmarkStart w:id="590" w:name="_Toc510088955"/>
            <w:bookmarkEnd w:id="582"/>
            <w:bookmarkEnd w:id="583"/>
            <w:r>
              <w:rPr>
                <w:bCs/>
                <w:lang w:val="pl"/>
              </w:rPr>
              <w:t>18. Liczba przeszkolonych specjalistów</w:t>
            </w:r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</w:p>
          <w:p w:rsidR="007C2E94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3, 4, 5, 6, 8, 9, 10, 14, 15, </w:t>
            </w:r>
            <w:r>
              <w:rPr>
                <w:color w:val="0070C0"/>
                <w:sz w:val="21"/>
                <w:szCs w:val="21"/>
                <w:lang w:val="pl"/>
              </w:rPr>
              <w:t>16,</w:t>
            </w:r>
            <w:r w:rsidR="00461CC5">
              <w:rPr>
                <w:color w:val="0070C0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19, 20, 21,22</w:t>
            </w:r>
            <w:r>
              <w:rPr>
                <w:color w:val="0070C0"/>
                <w:sz w:val="21"/>
                <w:szCs w:val="21"/>
                <w:lang w:val="pl"/>
              </w:rPr>
              <w:t>, 23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 i innych OP wspierających szkolenia, Funduszu Regionalnego, pozostałych odpowiednich OP.)</w:t>
            </w:r>
            <w:hyperlink w:anchor="_Programme_areas_supported:" w:history="1"/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C2E9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Osoba, która ukończyła poziom edukacji 3 według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Europejskich ram kwalifikacji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(szkołę średnią) lub wyższy poziom i ukończyła szkolenie przeprowadzone dzięki wsparciu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</w:t>
            </w:r>
            <w:hyperlink w:anchor="_Seasonal_employment" w:history="1"/>
            <w:hyperlink w:anchor="_Work_based_learning" w:history="1"/>
          </w:p>
          <w:p w:rsidR="007C2E94" w:rsidRPr="002C13F8" w:rsidRDefault="0254D89A" w:rsidP="00461CC5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 xml:space="preserve">Opis wskaźnika można 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odpowiednio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dostosować w celu odzwierciedlenia różnych </w:t>
            </w:r>
            <w:r w:rsidR="00461CC5">
              <w:rPr>
                <w:rFonts w:ascii="Calibri" w:eastAsia="Calibri" w:hAnsi="Calibri" w:cs="Calibri"/>
                <w:sz w:val="21"/>
                <w:szCs w:val="21"/>
                <w:lang w:val="pl"/>
              </w:rPr>
              <w:t>grup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szkolonych specjalistów, np. sędziów, strażników więziennych, nauczycieli, pielęgniarek.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Jednostka miary:</w:t>
            </w:r>
          </w:p>
          <w:p w:rsidR="007C2E9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61CC5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C2E9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61CC5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7C2E94" w:rsidRPr="002C13F8" w:rsidRDefault="00874B6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E4069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Programów/Funduszy zbierają informacje na temat szkolonych specjalistów w oparciu o dane zawarte w raportach beneficjentów projektów. 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dotyczące k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ażdego uczestnika szkoleń należy raportować pod anonimowym kodem ustalonym przez beneficjenta projektu w celu zapewnienia jednolitej identyfikacji.</w:t>
            </w:r>
          </w:p>
          <w:p w:rsidR="004B19B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7537" w:type="dxa"/>
              <w:tblLook w:val="04A0" w:firstRow="1" w:lastRow="0" w:firstColumn="1" w:lastColumn="0" w:noHBand="0" w:noVBand="1"/>
            </w:tblPr>
            <w:tblGrid>
              <w:gridCol w:w="2434"/>
              <w:gridCol w:w="1559"/>
              <w:gridCol w:w="992"/>
              <w:gridCol w:w="1418"/>
              <w:gridCol w:w="1134"/>
            </w:tblGrid>
            <w:tr w:rsidR="004B19BF" w:rsidRPr="002C13F8" w:rsidTr="0254D89A">
              <w:tc>
                <w:tcPr>
                  <w:tcW w:w="2434" w:type="dxa"/>
                  <w:vMerge w:val="restart"/>
                </w:tcPr>
                <w:p w:rsidR="004B19B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praktykanta</w:t>
                  </w:r>
                </w:p>
              </w:tc>
              <w:tc>
                <w:tcPr>
                  <w:tcW w:w="2551" w:type="dxa"/>
                  <w:gridSpan w:val="2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552" w:type="dxa"/>
                  <w:gridSpan w:val="2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4B19BF" w:rsidRPr="002C13F8" w:rsidTr="0254D89A">
              <w:tc>
                <w:tcPr>
                  <w:tcW w:w="2434" w:type="dxa"/>
                  <w:vMerge/>
                </w:tcPr>
                <w:p w:rsidR="004B19BF" w:rsidRPr="002C13F8" w:rsidRDefault="004B19B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134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4B19BF" w:rsidRPr="002C13F8" w:rsidTr="0254D89A">
              <w:tc>
                <w:tcPr>
                  <w:tcW w:w="2434" w:type="dxa"/>
                </w:tcPr>
                <w:p w:rsidR="004B19B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559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4B19BF" w:rsidRPr="002C13F8" w:rsidTr="0254D89A">
              <w:tc>
                <w:tcPr>
                  <w:tcW w:w="2434" w:type="dxa"/>
                </w:tcPr>
                <w:p w:rsidR="004B19B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559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4B19BF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7C2E94" w:rsidRPr="002C13F8" w:rsidRDefault="007C2E94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C2E94" w:rsidRPr="002C13F8" w:rsidRDefault="00F278D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64DD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18185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2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703F9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F278D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liczbę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przeszkolonych specjalistów. </w:t>
            </w:r>
            <w:ins w:id="591" w:author="Natalia Kempa-Paplinska" w:date="2018-07-04T12:50:00Z">
              <w:r w:rsidR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  </w:r>
            </w:ins>
            <w:del w:id="592" w:author="Natalia Kempa-Paplinska" w:date="2018-07-04T12:50:00Z">
              <w:r w:rsidDel="0071255B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Osoby należy raportować wyłącznie jeden raz w roku/okresie sprawozdawczym, w którym szkolenie zostało zakończone.</w:delText>
              </w:r>
            </w:del>
          </w:p>
          <w:p w:rsidR="00181854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F278D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ego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podział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p w:rsidR="002521D8" w:rsidRPr="002C13F8" w:rsidDel="00F0398C" w:rsidRDefault="002521D8" w:rsidP="00A44E8C">
            <w:pPr>
              <w:spacing w:after="120"/>
              <w:rPr>
                <w:del w:id="593" w:author="Natalia Kempa-Paplinska" w:date="2018-07-04T12:51:00Z"/>
                <w:sz w:val="21"/>
                <w:szCs w:val="21"/>
              </w:rPr>
            </w:pPr>
          </w:p>
          <w:p w:rsidR="002521D8" w:rsidRPr="002C13F8" w:rsidDel="00F0398C" w:rsidRDefault="002521D8" w:rsidP="00A44E8C">
            <w:pPr>
              <w:spacing w:after="120"/>
              <w:rPr>
                <w:del w:id="594" w:author="Natalia Kempa-Paplinska" w:date="2018-07-04T12:51:00Z"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81854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181854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181854" w:rsidRPr="002C13F8" w:rsidTr="0254D89A">
              <w:tc>
                <w:tcPr>
                  <w:tcW w:w="2122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81854" w:rsidRPr="002C13F8" w:rsidRDefault="00181854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81854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Razem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lastRenderedPageBreak/>
                    <w:t>(liczba)</w:t>
                  </w:r>
                </w:p>
              </w:tc>
            </w:tr>
            <w:tr w:rsidR="00181854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lastRenderedPageBreak/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181854" w:rsidRPr="002C13F8" w:rsidTr="0254D89A">
              <w:tc>
                <w:tcPr>
                  <w:tcW w:w="2122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C2E94" w:rsidRPr="002C13F8" w:rsidRDefault="007C2E94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595" w:name="_Toc498352094"/>
            <w:bookmarkStart w:id="596" w:name="_Toc497221787"/>
            <w:bookmarkStart w:id="597" w:name="_Toc496881713"/>
            <w:bookmarkStart w:id="598" w:name="_Toc495310391"/>
            <w:bookmarkStart w:id="599" w:name="_Toc496097583"/>
            <w:bookmarkStart w:id="600" w:name="_Toc494897387"/>
            <w:bookmarkStart w:id="601" w:name="_Toc510088956"/>
            <w:r>
              <w:rPr>
                <w:bCs/>
                <w:lang w:val="pl"/>
              </w:rPr>
              <w:t>19. Liczba przeprowadzonych kampanii uświadamiających</w:t>
            </w:r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</w:p>
          <w:p w:rsidR="007365C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4,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5, 6, 7, 8, 11, 12, 13, 15, 16, 17, 18, 20, 21, 22, 23, pozostałych odpowiednich OP.)</w:t>
            </w:r>
            <w:hyperlink w:anchor="_Programme_areas_supported:" w:history="1"/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365C5" w:rsidRPr="002C13F8" w:rsidRDefault="00E94CDA" w:rsidP="00A11677">
            <w:pPr>
              <w:spacing w:after="120"/>
              <w:rPr>
                <w:sz w:val="21"/>
                <w:szCs w:val="21"/>
              </w:rPr>
            </w:pPr>
            <w:hyperlink w:anchor="_Full_time_employment" w:history="1">
              <w:r w:rsidR="008449A2"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Kampanie uświadamiające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  <w:r w:rsidR="00A1167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realizowane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 ramach programów lub projektów </w:t>
              </w:r>
              <w:r w:rsidR="00A1167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finansowanych 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z </w:t>
              </w:r>
              <w:r w:rsidR="00C47A1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Funduszy Norweskich i EOG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na lata 2014-2021. </w:t>
              </w:r>
            </w:hyperlink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ów/Operatorzy Funduszy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C7221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Materiały audio/video/drukowane przygotowane w ramach kampanii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267B7E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dane na temat liczby kampanii uświadamiających, które prowadzi się w ramach każdego dofinansowanego projektu. Powyższe obejmuje kampanie przeciwko dyskryminacji grup mniejszościowych, w tym Romów,</w:t>
            </w:r>
            <w:r w:rsidR="00D36B9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 ile to dotyczy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  <w:p w:rsidR="007365C5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Operatorzy Programów/Funduszy powinni także zliczyć oddzielnie swoje kampanie informacyjne (jeżeli takie były prowadzone) i dodać je do liczby kampanii zorganizowanych/przeprowadzonych przez beneficjentów projektów.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365C5" w:rsidRPr="002C13F8" w:rsidRDefault="00D3198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 roku (w RRP i wrześniowym FRO).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56F9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zaplanowane kampanie uświadamiające 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każdym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projek</w:t>
            </w:r>
            <w:r w:rsidR="00A11677">
              <w:rPr>
                <w:rFonts w:ascii="Calibri" w:eastAsia="Calibri" w:hAnsi="Calibri" w:cs="Calibri"/>
                <w:sz w:val="21"/>
                <w:szCs w:val="21"/>
                <w:lang w:val="pl"/>
              </w:rPr>
              <w:t>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11677">
              <w:rPr>
                <w:rFonts w:ascii="Calibri" w:eastAsia="Calibri" w:hAnsi="Calibri" w:cs="Calibri"/>
                <w:sz w:val="21"/>
                <w:szCs w:val="21"/>
                <w:lang w:val="pl"/>
              </w:rPr>
              <w:t>oraz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liczbę projektów, które zostaną sfinansowane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danym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obszar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>ze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11677">
              <w:rPr>
                <w:rFonts w:ascii="Calibri" w:eastAsia="Calibri" w:hAnsi="Calibri" w:cs="Calibri"/>
                <w:sz w:val="21"/>
                <w:szCs w:val="21"/>
                <w:lang w:val="pl"/>
              </w:rPr>
              <w:t>tematycznym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  <w:p w:rsidR="00267B7E" w:rsidRPr="002C13F8" w:rsidRDefault="0254D89A" w:rsidP="00F039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rejestruje się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kampanii uświadamiających, które przeprowadzono w okresie sprawozdawczym. </w:t>
            </w:r>
            <w:ins w:id="602" w:author="Natalia Kempa-Paplinska" w:date="2018-07-04T12:51:00Z">
              <w:r w:rsidR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zapewnić możliwość </w:t>
            </w:r>
            <w:r w:rsidR="00A76107">
              <w:rPr>
                <w:rFonts w:ascii="Calibri" w:eastAsia="Calibri" w:hAnsi="Calibri" w:cs="Calibri"/>
                <w:sz w:val="21"/>
                <w:szCs w:val="21"/>
                <w:lang w:val="pl"/>
              </w:rPr>
              <w:t>zbierania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 </w:t>
            </w:r>
            <w:r w:rsidR="00514344">
              <w:rPr>
                <w:rFonts w:ascii="Calibri" w:eastAsia="Calibri" w:hAnsi="Calibri" w:cs="Calibri"/>
                <w:sz w:val="21"/>
                <w:szCs w:val="21"/>
                <w:lang w:val="pl"/>
              </w:rPr>
              <w:t>w taki sposób</w:t>
            </w:r>
            <w:r w:rsidR="00A76107">
              <w:rPr>
                <w:rFonts w:ascii="Calibri" w:eastAsia="Calibri" w:hAnsi="Calibri" w:cs="Calibri"/>
                <w:sz w:val="21"/>
                <w:szCs w:val="21"/>
                <w:lang w:val="pl"/>
              </w:rPr>
              <w:t>,</w:t>
            </w:r>
            <w:r w:rsidR="005143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aby można było uzyskać informacje dot.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kampani</w:t>
            </w:r>
            <w:r w:rsidR="005F7A6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przeciwko dyskryminacji grup mniejszościowych, w tym Romów,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 ile </w:t>
            </w:r>
            <w:del w:id="603" w:author="Natalia Kempa-Paplinska" w:date="2018-07-04T12:51:00Z">
              <w:r w:rsidR="005B2B51"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to </w:delText>
              </w:r>
            </w:del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>dotyczy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04" w:name="_Toc498352095"/>
            <w:bookmarkStart w:id="605" w:name="_Toc497221788"/>
            <w:bookmarkStart w:id="606" w:name="_Toc496881714"/>
            <w:bookmarkStart w:id="607" w:name="_Toc495310392"/>
            <w:bookmarkStart w:id="608" w:name="_Toc496097584"/>
            <w:bookmarkStart w:id="609" w:name="_Toc494897388"/>
            <w:bookmarkStart w:id="610" w:name="_Toc510088957"/>
            <w:r>
              <w:rPr>
                <w:bCs/>
                <w:lang w:val="pl"/>
              </w:rPr>
              <w:lastRenderedPageBreak/>
              <w:t xml:space="preserve">20. Liczba </w:t>
            </w:r>
            <w:r w:rsidR="007976EE">
              <w:rPr>
                <w:bCs/>
                <w:lang w:val="pl"/>
              </w:rPr>
              <w:t xml:space="preserve">organizacji społeczeństwa obywatelskiego, którym udzielono </w:t>
            </w:r>
            <w:r>
              <w:rPr>
                <w:bCs/>
                <w:lang w:val="pl"/>
              </w:rPr>
              <w:t>bezpośredni</w:t>
            </w:r>
            <w:r w:rsidR="007976EE">
              <w:rPr>
                <w:bCs/>
                <w:lang w:val="pl"/>
              </w:rPr>
              <w:t>ego wsparcia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</w:p>
          <w:p w:rsidR="007365C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: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 1, 5, 6, 11, 14, 15,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16, 17, 14 i innych z systemem małych dotacji dla NGO.)</w:t>
            </w:r>
            <w:hyperlink w:anchor="_Programme_areas_supported:" w:history="1"/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NGO lub OSO zarejestrowane jako organizacje pozarządowe zgodnie z prawodawstwem krajowym każdego państwa-beneficjenta, które uzyskały wsparcie finansowe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jako beneficjenci lub partnerzy projektów.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C56DD" w:rsidRPr="002C13F8" w:rsidTr="00B405B8">
        <w:tc>
          <w:tcPr>
            <w:tcW w:w="5000" w:type="pct"/>
            <w:shd w:val="clear" w:color="auto" w:fill="FFFFFF" w:themeFill="background1"/>
          </w:tcPr>
          <w:p w:rsidR="00EC56D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C56DD" w:rsidRPr="002C13F8" w:rsidRDefault="0254D89A" w:rsidP="00D3198A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Beneficjenci projektu;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Operatorzy Programów/Operatorzy Funduszy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365C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umów zawar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tych z beneficjentami projektów</w:t>
            </w:r>
          </w:p>
          <w:p w:rsidR="009F0F2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Umowy partnerskie między beneficjentem projektu i par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tnerami projektu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A9200E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Operatorzy Programów/Funduszy</w:t>
            </w:r>
            <w:r>
              <w:rPr>
                <w:sz w:val="21"/>
                <w:szCs w:val="21"/>
                <w:lang w:val="pl"/>
              </w:rPr>
              <w:t>, beneficjenci projektów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zbierają dane dotyczące NGO/OSO, które korzystały z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 xml:space="preserve">e środków Funduszy Norweskich i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EOG jako beneficjenci lub partnerzy projektów 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 xml:space="preserve">(dane na podstawie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zawart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ych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um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 sprawie projektów lub um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partnerski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ch)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  <w:r w:rsidR="00C045A8">
              <w:rPr>
                <w:rFonts w:ascii="Calibri" w:hAnsi="Calibri"/>
                <w:sz w:val="21"/>
                <w:szCs w:val="21"/>
                <w:lang w:val="pl"/>
              </w:rPr>
              <w:t>Każdy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NGO/OSO może uzyskać wsparcie więcej niż jeden raz w trakcie okresu realizacji programu, np. jeżeli </w:t>
            </w:r>
            <w:r w:rsidR="00AA5F51">
              <w:rPr>
                <w:rFonts w:ascii="Calibri" w:hAnsi="Calibri"/>
                <w:sz w:val="21"/>
                <w:szCs w:val="21"/>
                <w:lang w:val="pl"/>
              </w:rPr>
              <w:t xml:space="preserve">celem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wsparcia </w:t>
            </w:r>
            <w:r w:rsidR="00AA5F51">
              <w:rPr>
                <w:rFonts w:ascii="Calibri" w:hAnsi="Calibri"/>
                <w:sz w:val="21"/>
                <w:szCs w:val="21"/>
                <w:lang w:val="pl"/>
              </w:rPr>
              <w:t>jest uzyskanie różnych produktów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hyperlink w:anchor="_Apprenticeship" w:history="1"/>
          </w:p>
          <w:p w:rsidR="00267B7E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zbierać i przechowywać przez okres realizacji programu, umożliwiając 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prezentację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6868" w:type="dxa"/>
              <w:tblLook w:val="04A0" w:firstRow="1" w:lastRow="0" w:firstColumn="1" w:lastColumn="0" w:noHBand="0" w:noVBand="1"/>
            </w:tblPr>
            <w:tblGrid>
              <w:gridCol w:w="2189"/>
              <w:gridCol w:w="2682"/>
              <w:gridCol w:w="1096"/>
              <w:gridCol w:w="901"/>
            </w:tblGrid>
            <w:tr w:rsidR="0092007B" w:rsidRPr="002C13F8" w:rsidTr="0254D89A">
              <w:tc>
                <w:tcPr>
                  <w:tcW w:w="2417" w:type="dxa"/>
                  <w:vMerge w:val="restart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Nazwo NGO/OSO</w:t>
                  </w:r>
                </w:p>
              </w:tc>
              <w:tc>
                <w:tcPr>
                  <w:tcW w:w="2264" w:type="dxa"/>
                  <w:vMerge w:val="restart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rejestracyjny/identyfikacyjny</w:t>
                  </w:r>
                </w:p>
              </w:tc>
              <w:tc>
                <w:tcPr>
                  <w:tcW w:w="2187" w:type="dxa"/>
                  <w:gridSpan w:val="2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NGO/OSO pracująca z Romami* </w:t>
                  </w:r>
                </w:p>
              </w:tc>
            </w:tr>
            <w:tr w:rsidR="0092007B" w:rsidRPr="002C13F8" w:rsidTr="0254D89A">
              <w:tc>
                <w:tcPr>
                  <w:tcW w:w="2417" w:type="dxa"/>
                  <w:vMerge/>
                  <w:shd w:val="clear" w:color="auto" w:fill="F2F2F2" w:themeFill="background1" w:themeFillShade="F2"/>
                </w:tcPr>
                <w:p w:rsidR="0092007B" w:rsidRPr="002C13F8" w:rsidRDefault="0092007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64" w:type="dxa"/>
                  <w:vMerge/>
                  <w:shd w:val="clear" w:color="auto" w:fill="F2F2F2" w:themeFill="background1" w:themeFillShade="F2"/>
                </w:tcPr>
                <w:p w:rsidR="0092007B" w:rsidRPr="002C13F8" w:rsidRDefault="0092007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Tak</w:t>
                  </w:r>
                </w:p>
              </w:tc>
              <w:tc>
                <w:tcPr>
                  <w:tcW w:w="979" w:type="dxa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Nie</w:t>
                  </w:r>
                </w:p>
              </w:tc>
            </w:tr>
            <w:tr w:rsidR="0092007B" w:rsidRPr="002C13F8" w:rsidTr="0254D89A">
              <w:tc>
                <w:tcPr>
                  <w:tcW w:w="2417" w:type="dxa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Nazwa 1</w:t>
                  </w:r>
                </w:p>
              </w:tc>
              <w:tc>
                <w:tcPr>
                  <w:tcW w:w="2264" w:type="dxa"/>
                </w:tcPr>
                <w:p w:rsidR="0092007B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208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9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92007B" w:rsidRPr="002C13F8" w:rsidTr="0254D89A">
              <w:tc>
                <w:tcPr>
                  <w:tcW w:w="2417" w:type="dxa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Nazwa n</w:t>
                  </w:r>
                </w:p>
              </w:tc>
              <w:tc>
                <w:tcPr>
                  <w:tcW w:w="2264" w:type="dxa"/>
                </w:tcPr>
                <w:p w:rsidR="0092007B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208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9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3C317E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*Zaznaczyć pola.</w:t>
            </w:r>
          </w:p>
          <w:p w:rsidR="007365C5" w:rsidRPr="002C13F8" w:rsidRDefault="007365C5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365C5" w:rsidRPr="002C13F8" w:rsidRDefault="0254D89A" w:rsidP="00D3198A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56F9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3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pinie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ekspertów, wyniki badań, oczekiwania interesariuszy, 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budżety, ustalone cele i oczekiwana liczba projektów NGO/OSO, które zostaną sfinansowane</w:t>
            </w:r>
            <w:r w:rsidR="00BA786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ramach danego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obszar</w:t>
            </w:r>
            <w:r w:rsidR="00BA786D">
              <w:rPr>
                <w:rFonts w:ascii="Calibri" w:eastAsia="Calibri" w:hAnsi="Calibri" w:cs="Calibri"/>
                <w:sz w:val="21"/>
                <w:szCs w:val="21"/>
                <w:lang w:val="pl"/>
              </w:rPr>
              <w:t>u tematycznego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programu, można także wykorzystać w celu ustalenia wartości docelowej.</w:t>
            </w:r>
          </w:p>
          <w:p w:rsidR="00703F9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jako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liczbę NGO/OSO, które uzyskały wsparcie finansowe.</w:t>
            </w:r>
            <w:ins w:id="611" w:author="Natalia Kempa-Paplinska" w:date="2018-07-04T12:53:00Z">
              <w:r w:rsidR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  </w:r>
            </w:ins>
          </w:p>
          <w:p w:rsidR="00267B7E" w:rsidRDefault="0254D89A" w:rsidP="00A44E8C">
            <w:pPr>
              <w:spacing w:after="120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łu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przygotowanie bardziej szczegółow</w:t>
            </w:r>
            <w:r w:rsidR="006E509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6E5092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p w:rsidR="00D27979" w:rsidRPr="002C13F8" w:rsidRDefault="00D27979" w:rsidP="00A44E8C">
            <w:pPr>
              <w:spacing w:after="120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863"/>
              <w:gridCol w:w="1701"/>
            </w:tblGrid>
            <w:tr w:rsidR="00D8609E" w:rsidRPr="002C13F8" w:rsidTr="0254D89A">
              <w:tc>
                <w:tcPr>
                  <w:tcW w:w="4985" w:type="dxa"/>
                  <w:gridSpan w:val="2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NGO/OSO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D8609E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NGO/OSO pracujące z Romami (liczba)</w:t>
                  </w:r>
                </w:p>
              </w:tc>
              <w:tc>
                <w:tcPr>
                  <w:tcW w:w="2863" w:type="dxa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NGO/OSO niepracujące z Romami (liczba)</w:t>
                  </w: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8609E" w:rsidRPr="002C13F8" w:rsidTr="0254D89A">
              <w:tc>
                <w:tcPr>
                  <w:tcW w:w="2122" w:type="dxa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63" w:type="dxa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67B7E" w:rsidRPr="002C13F8" w:rsidRDefault="00267B7E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D27979" w:rsidRDefault="00D27979">
      <w:bookmarkStart w:id="612" w:name="_Toc498352096"/>
      <w:bookmarkStart w:id="613" w:name="_Toc497221789"/>
      <w:bookmarkStart w:id="614" w:name="_Toc496881715"/>
      <w:bookmarkStart w:id="615" w:name="_Toc495310393"/>
      <w:bookmarkStart w:id="616" w:name="_Toc496097585"/>
      <w:bookmarkStart w:id="617" w:name="_Toc494897389"/>
    </w:p>
    <w:tbl>
      <w:tblPr>
        <w:tblStyle w:val="Tabela-Siatka"/>
        <w:tblpPr w:leftFromText="180" w:rightFromText="180" w:vertAnchor="text" w:tblpY="68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63359" w:rsidRDefault="00223B31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18" w:name="_Toc510088958"/>
            <w:r>
              <w:rPr>
                <w:bCs/>
                <w:lang w:val="pl"/>
              </w:rPr>
              <w:t>21. Liczba praktykantów objętych wsparciem</w:t>
            </w:r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</w:p>
          <w:p w:rsidR="00223B3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3, 5, 9, 14, Funduszu Regionalnego lub pozostałych odpowiednich OP.)</w:t>
            </w:r>
            <w:hyperlink w:anchor="_Programme_areas_supported:" w:history="1"/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223B31" w:rsidRPr="002C13F8" w:rsidRDefault="0254D89A" w:rsidP="00DE23F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Osoby odbywające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praktyki</w:t>
            </w:r>
            <w:r w:rsidR="0091356F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, które otrzymał</w:t>
            </w:r>
            <w:r w:rsidR="00173B37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dofinansowane z </w:t>
            </w:r>
            <w:r w:rsidR="00BA786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Funduszy Norweskich 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EOG</w:t>
            </w:r>
            <w:r w:rsidR="0088609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na lata 2014-2021.</w:t>
            </w:r>
            <w:hyperlink w:anchor="_Small_and_medium" w:history="1"/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227D24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227D24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223B31" w:rsidRPr="002C13F8" w:rsidRDefault="00874B6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</w:t>
            </w:r>
            <w:r w:rsidR="00227D24">
              <w:rPr>
                <w:rFonts w:ascii="Calibri" w:eastAsia="Calibri" w:hAnsi="Calibri" w:cs="Calibri"/>
                <w:sz w:val="21"/>
                <w:szCs w:val="21"/>
                <w:lang w:val="pl"/>
              </w:rPr>
              <w:t>jestry partnerskich pracodawców</w:t>
            </w:r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223B31" w:rsidRPr="002C13F8" w:rsidRDefault="00227D2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223B31" w:rsidRPr="002C13F8" w:rsidTr="00B405B8">
        <w:trPr>
          <w:trHeight w:val="5011"/>
        </w:trPr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4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</w:t>
            </w:r>
          </w:p>
          <w:p w:rsidR="00223B31" w:rsidRPr="002C13F8" w:rsidDel="00F0398C" w:rsidRDefault="0254D89A" w:rsidP="00A44E8C">
            <w:pPr>
              <w:rPr>
                <w:del w:id="619" w:author="Natalia Kempa-Paplinska" w:date="2018-07-04T12:55:00Z"/>
                <w:sz w:val="21"/>
                <w:szCs w:val="21"/>
              </w:rPr>
            </w:pPr>
            <w:r w:rsidRPr="004014FD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>wskazując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stanowisk dla praktykantów, które zostały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dofinansowan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ins w:id="620" w:author="Natalia Kempa-Paplinska" w:date="2018-07-04T12:55:00Z">
              <w:r w:rsidR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  </w:r>
            </w:ins>
            <w:del w:id="621" w:author="Natalia Kempa-Paplinska" w:date="2018-07-04T12:55:00Z">
              <w:r w:rsidR="00D64E17"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Dane o o</w:delText>
              </w:r>
              <w:r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sob</w:delText>
              </w:r>
              <w:r w:rsidR="00D64E17"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ach powinny być</w:delText>
              </w:r>
              <w:r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</w:delText>
              </w:r>
              <w:r w:rsidR="002F395E"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raportowane</w:delText>
              </w:r>
              <w:r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wyłącznie jeden raz za</w:delText>
              </w:r>
              <w:r w:rsidR="00D64E17"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dany</w:delText>
              </w:r>
              <w:r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okres sprawozdawczy, w którym rozpoczę</w:delText>
              </w:r>
              <w:r w:rsidR="0091356F"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to</w:delText>
              </w:r>
              <w:r w:rsidDel="00F0398C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 praktykę. </w:delText>
              </w:r>
            </w:del>
          </w:p>
          <w:p w:rsidR="00223B31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raportuje się</w:t>
            </w:r>
            <w:r w:rsidR="007B232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88609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 </w:t>
            </w:r>
          </w:p>
          <w:p w:rsidR="00223B31" w:rsidRPr="002C13F8" w:rsidRDefault="00223B31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223B31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23B31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  <w:tr w:rsidR="00223B31" w:rsidRPr="002C13F8" w:rsidTr="0254D89A">
              <w:tc>
                <w:tcPr>
                  <w:tcW w:w="2122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  <w:tr w:rsidR="00223B31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23B31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  <w:tr w:rsidR="00223B31" w:rsidRPr="002C13F8" w:rsidTr="0254D89A">
              <w:tc>
                <w:tcPr>
                  <w:tcW w:w="2122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23B31" w:rsidRPr="002C13F8" w:rsidRDefault="00223B31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471DAB" w:rsidRPr="00B30C7C" w:rsidRDefault="00DA35CA" w:rsidP="00A44E8C">
      <w:pPr>
        <w:pStyle w:val="Nagwek1"/>
        <w:spacing w:line="240" w:lineRule="auto"/>
        <w:rPr>
          <w:lang w:val="pl-PL"/>
        </w:rPr>
      </w:pPr>
      <w:bookmarkStart w:id="622" w:name="_Toc496097586"/>
      <w:bookmarkStart w:id="623" w:name="_Toc495310394"/>
      <w:bookmarkStart w:id="624" w:name="_Toc496881716"/>
      <w:bookmarkStart w:id="625" w:name="_Toc497221790"/>
      <w:bookmarkStart w:id="626" w:name="_Toc498352097"/>
      <w:bookmarkStart w:id="627" w:name="_Toc494897390"/>
      <w:bookmarkStart w:id="628" w:name="_Toc510088959"/>
      <w:r>
        <w:rPr>
          <w:lang w:val="pl"/>
        </w:rPr>
        <w:lastRenderedPageBreak/>
        <w:t xml:space="preserve">V. Wskaźniki </w:t>
      </w:r>
      <w:r w:rsidR="008F2B20">
        <w:rPr>
          <w:lang w:val="pl"/>
        </w:rPr>
        <w:t>rezultatów</w:t>
      </w:r>
      <w:r w:rsidR="007F6D04">
        <w:rPr>
          <w:lang w:val="pl"/>
        </w:rPr>
        <w:t xml:space="preserve"> współpracy</w:t>
      </w:r>
      <w:r>
        <w:rPr>
          <w:lang w:val="pl"/>
        </w:rPr>
        <w:t xml:space="preserve"> dwustronn</w:t>
      </w:r>
      <w:r w:rsidR="007F6D04">
        <w:rPr>
          <w:lang w:val="pl"/>
        </w:rPr>
        <w:t>ej</w:t>
      </w:r>
      <w:bookmarkEnd w:id="622"/>
      <w:bookmarkEnd w:id="623"/>
      <w:bookmarkEnd w:id="624"/>
      <w:bookmarkEnd w:id="625"/>
      <w:bookmarkEnd w:id="626"/>
      <w:bookmarkEnd w:id="627"/>
      <w:bookmarkEnd w:id="62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29" w:name="_Toc498352098"/>
            <w:bookmarkStart w:id="630" w:name="_Toc497221791"/>
            <w:bookmarkStart w:id="631" w:name="_Toc496881717"/>
            <w:bookmarkStart w:id="632" w:name="_Toc495310395"/>
            <w:bookmarkStart w:id="633" w:name="_Toc496097587"/>
            <w:bookmarkStart w:id="634" w:name="_Toc494897391"/>
            <w:bookmarkStart w:id="635" w:name="_Toc510088960"/>
            <w:r>
              <w:rPr>
                <w:bCs/>
                <w:lang w:val="pl"/>
              </w:rPr>
              <w:t>22. Poziom zaufania między współpracującymi jednostkami z państw-beneficjentów i państw-darczyńców</w:t>
            </w:r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</w:p>
          <w:p w:rsidR="00C33306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4BB5C9B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„Poziom zaufania” definiuje się jako stopień, w jakim jednostki zaangażowane w projekty dwustronne (beneficjenci projektów lub partnerzy projektów z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 xml:space="preserve"> państw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darczyńc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) czują, że mogą polegać na sobie w celu udanej realizacji wspólnych inicjatyw, osiągnięcia celów projektów. </w:t>
            </w:r>
          </w:p>
          <w:p w:rsidR="00C33306" w:rsidRPr="002C13F8" w:rsidRDefault="0254D89A" w:rsidP="002A0FD4">
            <w:pPr>
              <w:spacing w:after="120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W szacunkach wartości wskaźnika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uwzględnia się działań finansowanych z Funduszu </w:t>
            </w:r>
            <w:r w:rsidR="00FF1E3E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Współpracy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Dwustronn</w:t>
            </w:r>
            <w:r w:rsidR="002A0FD4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ej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.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</w:t>
            </w:r>
          </w:p>
        </w:tc>
      </w:tr>
      <w:tr w:rsidR="00C33306" w:rsidRPr="002C13F8" w:rsidTr="0254D89A">
        <w:trPr>
          <w:trHeight w:val="2102"/>
        </w:trPr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C33306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Pojedyncze odpowiedzi według skali 1-7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) można interpretować 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łącznie,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następujący sposób:</w:t>
            </w:r>
            <w:hyperlink w:anchor="_Annex_3._Survey" w:history="1"/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  <w:gridCol w:w="1235"/>
              <w:gridCol w:w="1234"/>
              <w:gridCol w:w="1234"/>
              <w:gridCol w:w="1235"/>
            </w:tblGrid>
            <w:tr w:rsidR="00E97AA0" w:rsidRPr="002C13F8" w:rsidTr="0254D89A">
              <w:trPr>
                <w:trHeight w:val="248"/>
              </w:trPr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Brak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niski poziom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Niski poziom zaufania</w:t>
                  </w:r>
                </w:p>
              </w:tc>
              <w:tc>
                <w:tcPr>
                  <w:tcW w:w="1235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poziom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- wysoki poziom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Wysoki poziom zaufania</w:t>
                  </w:r>
                </w:p>
              </w:tc>
              <w:tc>
                <w:tcPr>
                  <w:tcW w:w="1235" w:type="dxa"/>
                  <w:shd w:val="clear" w:color="auto" w:fill="D5DCE4" w:themeFill="text2" w:themeFillTint="33"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wysoki poziom zaufania</w:t>
                  </w:r>
                </w:p>
              </w:tc>
            </w:tr>
            <w:tr w:rsidR="00E97AA0" w:rsidRPr="002C13F8" w:rsidTr="0254D89A">
              <w:trPr>
                <w:trHeight w:val="248"/>
              </w:trPr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1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1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1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2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2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3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5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3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4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5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5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6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5" w:type="dxa"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6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5 -7</w:t>
                  </w:r>
                </w:p>
              </w:tc>
            </w:tr>
          </w:tbl>
          <w:p w:rsidR="00CD42A1" w:rsidRPr="002C13F8" w:rsidRDefault="00CD42A1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C3330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911FC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wśród jednostek będących beneficjentami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projektów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partnerów z państw-darczyńców w oparciu o standardowy, anonimowy kwestionariusz internetowy (</w:t>
            </w:r>
            <w:r>
              <w:rPr>
                <w:u w:val="single"/>
                <w:lang w:val="pl"/>
              </w:rPr>
              <w:t>por. załącznik 3</w:t>
            </w:r>
            <w:r>
              <w:rPr>
                <w:lang w:val="pl"/>
              </w:rPr>
              <w:t>).</w:t>
            </w:r>
            <w:r w:rsidR="007B232C">
              <w:rPr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będzie prowadz</w:t>
            </w:r>
            <w:r w:rsidR="0091356F">
              <w:rPr>
                <w:rFonts w:ascii="Calibri" w:eastAsia="Calibri" w:hAnsi="Calibri" w:cs="Calibri"/>
                <w:sz w:val="21"/>
                <w:szCs w:val="21"/>
                <w:lang w:val="pl"/>
              </w:rPr>
              <w:t>one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na początek i na zakończenie każdego projektu.</w:t>
            </w:r>
            <w:hyperlink w:anchor="_Annex_4._Questionnaire" w:history="1"/>
          </w:p>
          <w:p w:rsidR="00D8609E" w:rsidRPr="002C13F8" w:rsidRDefault="0254D89A" w:rsidP="0091440F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powinni mieć dostęp (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raporty) do anonimowych danych z 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udzielonymi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odpowiedzi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ami dotyczącymi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swo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ich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Annex_5._Questionnaire" w:history="1"/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C33306" w:rsidRPr="002C13F8" w:rsidRDefault="007B232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0874B64">
              <w:rPr>
                <w:sz w:val="21"/>
                <w:szCs w:val="21"/>
                <w:lang w:val="pl"/>
              </w:rPr>
              <w:t>orocznie (w RRP)</w:t>
            </w:r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4275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bazową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ankiety przeprowadzonej wśród beneficjentów projektów i partnerów projektów z </w:t>
            </w:r>
            <w:r w:rsidR="00F1245E" w:rsidRPr="00F1245E">
              <w:rPr>
                <w:rFonts w:ascii="Calibri" w:hAnsi="Calibri"/>
                <w:sz w:val="21"/>
                <w:szCs w:val="21"/>
                <w:lang w:val="pl"/>
              </w:rPr>
              <w:t xml:space="preserve">państw </w:t>
            </w:r>
            <w:r w:rsidR="00F1245E">
              <w:rPr>
                <w:rFonts w:ascii="Calibri" w:hAnsi="Calibri"/>
                <w:sz w:val="21"/>
                <w:szCs w:val="21"/>
                <w:lang w:val="pl"/>
              </w:rPr>
              <w:t>darczyńców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początku realizacji każdego z projektów. Ponieważ każdy projekt przesyła się do BMF, beneficjenci projektów</w:t>
            </w:r>
            <w:r>
              <w:rPr>
                <w:sz w:val="21"/>
                <w:szCs w:val="21"/>
                <w:lang w:val="pl"/>
              </w:rPr>
              <w:t xml:space="preserve"> i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partnerzy projektów z</w:t>
            </w:r>
            <w:r w:rsidR="00340122">
              <w:rPr>
                <w:rFonts w:ascii="Calibri" w:hAnsi="Calibri"/>
                <w:sz w:val="21"/>
                <w:szCs w:val="21"/>
                <w:lang w:val="pl"/>
              </w:rPr>
              <w:t xml:space="preserve"> państw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91356F">
              <w:rPr>
                <w:rFonts w:ascii="Calibri" w:hAnsi="Calibri"/>
                <w:sz w:val="21"/>
                <w:szCs w:val="21"/>
                <w:lang w:val="pl"/>
              </w:rPr>
              <w:t>darczyńców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 </w:t>
            </w:r>
            <w:r w:rsidR="00D31ED4">
              <w:rPr>
                <w:rFonts w:ascii="Calibri" w:hAnsi="Calibri"/>
                <w:sz w:val="21"/>
                <w:szCs w:val="21"/>
                <w:lang w:val="pl"/>
              </w:rPr>
              <w:t xml:space="preserve">za pośrednictwem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BMF</w:t>
            </w:r>
            <w:r w:rsidR="00D31ED4">
              <w:rPr>
                <w:rFonts w:ascii="Calibri" w:hAnsi="Calibri"/>
                <w:sz w:val="21"/>
                <w:szCs w:val="21"/>
                <w:lang w:val="pl"/>
              </w:rPr>
              <w:t>-u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</w:p>
          <w:p w:rsidR="00C3330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określa się w celu osiągnięcia co najmniej średniego - wysokiego poziomu zaufania na zakończenie programu i podwyższenia wartości bazowej po jej ustaleniu (tj. co najmniej 4,5 lub więcej według skali od 1 do 7).</w:t>
            </w:r>
          </w:p>
          <w:p w:rsidR="00B911FC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danych z badania przeprowadzonego wśród beneficjentów projektów i partnerów projektów z </w:t>
            </w:r>
            <w:r w:rsidR="00340122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2B21EC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2B21EC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zakończenie realizacji</w:t>
            </w:r>
            <w:r w:rsidR="002B21EC">
              <w:rPr>
                <w:rFonts w:ascii="Calibri" w:hAnsi="Calibri"/>
                <w:sz w:val="21"/>
                <w:szCs w:val="21"/>
                <w:lang w:val="pl"/>
              </w:rPr>
              <w:t xml:space="preserve"> projekt</w:t>
            </w:r>
            <w:r w:rsidR="0091356F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Beneficjenci projektów i partnerzy projektów z </w:t>
            </w:r>
            <w:r w:rsidR="00340122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6869D1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6869D1">
              <w:rPr>
                <w:rFonts w:ascii="Calibri" w:hAnsi="Calibri"/>
                <w:sz w:val="21"/>
                <w:szCs w:val="21"/>
                <w:lang w:val="pl"/>
              </w:rPr>
              <w:t>ó</w:t>
            </w:r>
            <w:r w:rsidR="00C22880">
              <w:rPr>
                <w:rFonts w:ascii="Calibri" w:hAnsi="Calibri"/>
                <w:sz w:val="21"/>
                <w:szCs w:val="21"/>
                <w:lang w:val="pl"/>
              </w:rPr>
              <w:t>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</w:t>
            </w:r>
            <w:r w:rsidR="003C3482">
              <w:rPr>
                <w:rFonts w:ascii="Calibri" w:hAnsi="Calibri"/>
                <w:sz w:val="21"/>
                <w:szCs w:val="21"/>
                <w:lang w:val="pl"/>
              </w:rPr>
              <w:t xml:space="preserve">, gdy projekt zostanie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oznacz</w:t>
            </w:r>
            <w:r w:rsidR="003C3482">
              <w:rPr>
                <w:rFonts w:ascii="Calibri" w:hAnsi="Calibri"/>
                <w:sz w:val="21"/>
                <w:szCs w:val="21"/>
                <w:lang w:val="pl"/>
              </w:rPr>
              <w:t xml:space="preserve">ony w systemie informatycznym BMF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jako zakończony</w:t>
            </w:r>
            <w:r w:rsidR="003C3482"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</w:p>
          <w:p w:rsidR="000717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będzie musi</w:t>
            </w:r>
            <w:r w:rsidR="00C22880">
              <w:rPr>
                <w:rFonts w:ascii="Calibri" w:eastAsia="Calibri" w:hAnsi="Calibri" w:cs="Calibri"/>
                <w:sz w:val="21"/>
                <w:szCs w:val="21"/>
                <w:lang w:val="pl"/>
              </w:rPr>
              <w:t>ał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pobrać dane z ankiety, przeanalizować je i określić </w:t>
            </w:r>
            <w:r w:rsidR="00C2288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osiągniętą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wartość. </w:t>
            </w:r>
          </w:p>
          <w:p w:rsidR="00D8609E" w:rsidRPr="002C13F8" w:rsidRDefault="0254D89A" w:rsidP="0091356F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osiągnięte </w:t>
            </w:r>
            <w:r w:rsidR="00D62BC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ramach projektu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będą </w:t>
            </w:r>
            <w:r w:rsidR="007B232C">
              <w:rPr>
                <w:rFonts w:ascii="Calibri" w:eastAsia="Calibri" w:hAnsi="Calibri" w:cs="Calibri"/>
                <w:sz w:val="21"/>
                <w:szCs w:val="21"/>
                <w:lang w:val="pl"/>
              </w:rPr>
              <w:t>dostępne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D62BC4">
              <w:rPr>
                <w:rFonts w:ascii="Calibri" w:eastAsia="Calibri" w:hAnsi="Calibri" w:cs="Calibri"/>
                <w:sz w:val="21"/>
                <w:szCs w:val="21"/>
                <w:lang w:val="pl"/>
              </w:rPr>
              <w:t>w rozbiciu na następujące kategorie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 Państwo-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beneficjent/Państwo-darczyńca</w:t>
            </w:r>
            <w:r w:rsidR="007B232C"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Wytyczne dotyczące raportowania danych zawarte są w kwestionariuszu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3).</w:t>
            </w:r>
            <w:hyperlink w:anchor="_Annex_3._Questionnaire" w:history="1"/>
            <w:hyperlink w:anchor="_Annex_4._Questionnaire" w:history="1"/>
          </w:p>
        </w:tc>
      </w:tr>
    </w:tbl>
    <w:p w:rsidR="007B232C" w:rsidRDefault="007B232C">
      <w:bookmarkStart w:id="636" w:name="_Toc498352099"/>
      <w:bookmarkStart w:id="637" w:name="_Toc497221792"/>
      <w:bookmarkStart w:id="638" w:name="_Toc496881718"/>
      <w:bookmarkStart w:id="639" w:name="_Toc495310396"/>
      <w:bookmarkStart w:id="640" w:name="_Toc496097588"/>
      <w:bookmarkStart w:id="641" w:name="_Toc49489739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42" w:name="_Toc510088961"/>
            <w:r>
              <w:rPr>
                <w:bCs/>
                <w:lang w:val="pl"/>
              </w:rPr>
              <w:t>23. Poziom zadowolenia z partnerstwa</w:t>
            </w:r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color w:val="0070C0"/>
                <w:sz w:val="21"/>
                <w:szCs w:val="21"/>
                <w:lang w:val="pl"/>
              </w:rPr>
              <w:t>: wszystkie obszary programy, w tym fundusze ACF)</w:t>
            </w:r>
            <w:hyperlink w:anchor="_Programme_areas_supported:" w:history="1"/>
          </w:p>
        </w:tc>
      </w:tr>
      <w:tr w:rsidR="004C109C" w:rsidRPr="002C13F8" w:rsidTr="0254D89A">
        <w:tc>
          <w:tcPr>
            <w:tcW w:w="5000" w:type="pct"/>
            <w:shd w:val="clear" w:color="auto" w:fill="auto"/>
          </w:tcPr>
          <w:p w:rsidR="0040639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40639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„Poziom zadowolenia” odzwierciedla stopień, w jakim jednostki partnerskie (beneficjenci projektów i partnerzy projektów z</w:t>
            </w:r>
            <w:r w:rsidR="008D78E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340122"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darczyńc</w:t>
            </w:r>
            <w:r w:rsidR="008D78E0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) są zadowoleni ze współpracy.</w:t>
            </w:r>
          </w:p>
          <w:p w:rsidR="004C109C" w:rsidRPr="002C13F8" w:rsidRDefault="0254D89A" w:rsidP="002A0FD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Działań finansowanych z Funduszu </w:t>
            </w:r>
            <w:r w:rsidR="008D78E0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Współpracy </w:t>
            </w:r>
            <w:r w:rsidR="003D3C34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Dwustronn</w:t>
            </w:r>
            <w:r w:rsidR="002A0FD4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e</w:t>
            </w:r>
            <w:r w:rsidR="008D78E0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uwzględnia się w szacunkach dla tego wskaźnika.</w:t>
            </w:r>
          </w:p>
        </w:tc>
      </w:tr>
      <w:tr w:rsidR="00406397" w:rsidRPr="002C13F8" w:rsidTr="0254D89A">
        <w:trPr>
          <w:trHeight w:val="2153"/>
        </w:trPr>
        <w:tc>
          <w:tcPr>
            <w:tcW w:w="5000" w:type="pct"/>
            <w:shd w:val="clear" w:color="auto" w:fill="auto"/>
          </w:tcPr>
          <w:p w:rsidR="0040639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686426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Pojedyncze odpowiedzi według skali 1-7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) można łącznie interpretować w następujący sposób:</w:t>
            </w:r>
            <w:hyperlink w:anchor="_Annex_3._Survey" w:history="1"/>
          </w:p>
          <w:tbl>
            <w:tblPr>
              <w:tblW w:w="8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  <w:gridCol w:w="1248"/>
              <w:gridCol w:w="1248"/>
              <w:gridCol w:w="1248"/>
              <w:gridCol w:w="1248"/>
            </w:tblGrid>
            <w:tr w:rsidR="00D77BCD" w:rsidRPr="002C13F8" w:rsidTr="0254D89A">
              <w:trPr>
                <w:trHeight w:val="184"/>
              </w:trPr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Brak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niski poziom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Niski poziom zadowolenia</w:t>
                  </w:r>
                </w:p>
              </w:tc>
              <w:tc>
                <w:tcPr>
                  <w:tcW w:w="1227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poziom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- wysoki poziom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 xml:space="preserve">Wysoki poziom zadowolenia </w:t>
                  </w:r>
                </w:p>
              </w:tc>
              <w:tc>
                <w:tcPr>
                  <w:tcW w:w="1227" w:type="dxa"/>
                  <w:shd w:val="clear" w:color="auto" w:fill="D5DCE4" w:themeFill="text2" w:themeFillTint="33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wysoki poziom zadowolenia</w:t>
                  </w:r>
                </w:p>
              </w:tc>
            </w:tr>
            <w:tr w:rsidR="00D77BCD" w:rsidRPr="002C13F8" w:rsidTr="0254D89A">
              <w:trPr>
                <w:trHeight w:val="184"/>
              </w:trPr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1-1,4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1,5-2,4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2,5-3,4</w:t>
                  </w:r>
                </w:p>
              </w:tc>
              <w:tc>
                <w:tcPr>
                  <w:tcW w:w="1227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3,5-4,4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4,5-5,4</w:t>
                  </w:r>
                </w:p>
              </w:tc>
              <w:tc>
                <w:tcPr>
                  <w:tcW w:w="1226" w:type="dxa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5,5-6,4</w:t>
                  </w:r>
                </w:p>
              </w:tc>
              <w:tc>
                <w:tcPr>
                  <w:tcW w:w="1227" w:type="dxa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6,5-7</w:t>
                  </w:r>
                </w:p>
              </w:tc>
            </w:tr>
          </w:tbl>
          <w:p w:rsidR="002521D8" w:rsidRPr="002C13F8" w:rsidRDefault="002521D8" w:rsidP="00A44E8C">
            <w:pPr>
              <w:spacing w:after="120"/>
              <w:rPr>
                <w:b/>
                <w:sz w:val="21"/>
                <w:szCs w:val="21"/>
              </w:rPr>
            </w:pPr>
          </w:p>
        </w:tc>
      </w:tr>
      <w:tr w:rsidR="002521D8" w:rsidRPr="002C13F8" w:rsidTr="0254D89A">
        <w:tc>
          <w:tcPr>
            <w:tcW w:w="5000" w:type="pct"/>
            <w:shd w:val="clear" w:color="auto" w:fill="auto"/>
          </w:tcPr>
          <w:p w:rsidR="002521D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2521D8" w:rsidRPr="002C13F8" w:rsidRDefault="0254D89A" w:rsidP="00A44E8C">
            <w:pPr>
              <w:spacing w:after="120"/>
              <w:rPr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2521D8" w:rsidRPr="002C13F8" w:rsidTr="0254D89A">
        <w:tc>
          <w:tcPr>
            <w:tcW w:w="5000" w:type="pct"/>
            <w:shd w:val="clear" w:color="auto" w:fill="auto"/>
          </w:tcPr>
          <w:p w:rsidR="002521D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2521D8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wśród jednostek będących beneficjentami</w:t>
            </w:r>
            <w:r w:rsidR="00D617D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projektów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partnerów projektów z państw-darczyńców w oparciu o standardowy, anonimowy kwestionariusz internetowy (</w:t>
            </w:r>
            <w:r>
              <w:rPr>
                <w:u w:val="single"/>
                <w:lang w:val="pl"/>
              </w:rPr>
              <w:t>por. załącznik 3</w:t>
            </w:r>
            <w:r>
              <w:rPr>
                <w:lang w:val="pl"/>
              </w:rPr>
              <w:t>).</w:t>
            </w:r>
            <w:r w:rsidR="007B232C">
              <w:rPr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będzie prowadz</w:t>
            </w:r>
            <w:r w:rsidR="00D617D6">
              <w:rPr>
                <w:rFonts w:ascii="Calibri" w:eastAsia="Calibri" w:hAnsi="Calibri" w:cs="Calibri"/>
                <w:sz w:val="21"/>
                <w:szCs w:val="21"/>
                <w:lang w:val="pl"/>
              </w:rPr>
              <w:t>one przez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na początek i na zakończenie każdego projektu.</w:t>
            </w:r>
            <w:hyperlink w:anchor="_Annex_4._Questionnaire" w:history="1"/>
          </w:p>
          <w:p w:rsidR="002521D8" w:rsidRPr="002C13F8" w:rsidRDefault="0254D89A" w:rsidP="00331E56">
            <w:pPr>
              <w:spacing w:after="120"/>
              <w:rPr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powinni mieć dostęp (</w:t>
            </w:r>
            <w:r w:rsidR="00D617D6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raporty) do anonimowych danych z </w:t>
            </w:r>
            <w:r w:rsidR="00331E56">
              <w:rPr>
                <w:rFonts w:ascii="Calibri" w:eastAsia="Calibri" w:hAnsi="Calibri" w:cs="Calibri"/>
                <w:sz w:val="21"/>
                <w:szCs w:val="21"/>
                <w:lang w:val="pl"/>
              </w:rPr>
              <w:t>udzielonymi odpowiedziami dotyczącymi swoich programów.</w:t>
            </w:r>
            <w:hyperlink w:anchor="_Annex_5._Questionnaire" w:history="1"/>
          </w:p>
        </w:tc>
      </w:tr>
      <w:tr w:rsidR="002521D8" w:rsidRPr="002C13F8" w:rsidTr="0254D89A">
        <w:tc>
          <w:tcPr>
            <w:tcW w:w="5000" w:type="pct"/>
            <w:shd w:val="clear" w:color="auto" w:fill="auto"/>
          </w:tcPr>
          <w:p w:rsidR="002521D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2521D8" w:rsidRPr="002C13F8" w:rsidRDefault="007B232C" w:rsidP="00A44E8C">
            <w:pPr>
              <w:spacing w:after="12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0874B64">
              <w:rPr>
                <w:sz w:val="21"/>
                <w:szCs w:val="21"/>
                <w:lang w:val="pl"/>
              </w:rPr>
              <w:t>orocznie (w RRP)</w:t>
            </w:r>
          </w:p>
        </w:tc>
      </w:tr>
      <w:tr w:rsidR="00406397" w:rsidRPr="002C13F8" w:rsidTr="0254D89A">
        <w:tc>
          <w:tcPr>
            <w:tcW w:w="5000" w:type="pct"/>
            <w:shd w:val="clear" w:color="auto" w:fill="auto"/>
          </w:tcPr>
          <w:p w:rsidR="0040639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06397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bazową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ankiety przeprowadzonej wśród beneficjentów projektów i partnerów projektów z </w:t>
            </w:r>
            <w:r w:rsidR="00F1245E"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państw-darczyńców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początku realizacji każdego z projektów. Ponieważ każdy projekt przesyła się do BMF, beneficjenci projektów i partnerzy projektów z darczyńcami otrzymają link w celu uzupełnienia kwestionariusza przez BMF. </w:t>
            </w:r>
          </w:p>
          <w:p w:rsidR="00134BDF" w:rsidRDefault="0254D89A" w:rsidP="00A44E8C">
            <w:pPr>
              <w:spacing w:after="120"/>
              <w:rPr>
                <w:rFonts w:ascii="Calibri" w:hAnsi="Calibri"/>
                <w:sz w:val="21"/>
                <w:szCs w:val="21"/>
                <w:lang w:val="pl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określa się w celu osiągnięcia co najmniej średniego - wysokiego poziomu zaufania na zakończenie programu i podwyższenia wartości bazowej po jej ustaleniu (tj. co najmniej 4,5 lub więcej według skali od 1 do 7). </w:t>
            </w:r>
          </w:p>
          <w:p w:rsidR="00406397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danych z badania przeprowadzonego wśród beneficjentów projektów i partnerów projektów z </w:t>
            </w:r>
            <w:r w:rsidR="00F1245E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BC050B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zakończenie ich realizacji. Beneficjenci projektów i partnerzy projektów z 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BC050B">
              <w:rPr>
                <w:rFonts w:ascii="Calibri" w:hAnsi="Calibri"/>
                <w:sz w:val="21"/>
                <w:szCs w:val="21"/>
                <w:lang w:val="pl"/>
              </w:rPr>
              <w:t>ó</w:t>
            </w:r>
            <w:r w:rsidR="00066D03">
              <w:rPr>
                <w:rFonts w:ascii="Calibri" w:hAnsi="Calibri"/>
                <w:sz w:val="21"/>
                <w:szCs w:val="21"/>
                <w:lang w:val="pl"/>
              </w:rPr>
              <w:t>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, gdy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projekt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 zostanie oznaczony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w systemie informatycznym BMF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 jako zakończony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</w:p>
          <w:p w:rsidR="000717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będzie musieć pobrać dane z ankiety, przeanalizować je i określić wartość osiągniętą.</w:t>
            </w:r>
          </w:p>
          <w:p w:rsidR="00406397" w:rsidRPr="002C13F8" w:rsidRDefault="0254D89A" w:rsidP="00BB028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Wartości osiągnięte 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w ramach projektu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będą </w:t>
            </w:r>
            <w:r w:rsidR="00CA2F94">
              <w:rPr>
                <w:rFonts w:ascii="Calibri" w:hAnsi="Calibri"/>
                <w:sz w:val="21"/>
                <w:szCs w:val="21"/>
                <w:lang w:val="pl"/>
              </w:rPr>
              <w:t>dostępne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>w rozbiciu na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następując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>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kategori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>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: Państwo-beneficjent/Państwo-darczyńca</w:t>
            </w:r>
            <w:r w:rsidR="00CA2F94"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Wytyczne dotyczące raportowania danych zawarte są w kwestionariuszu (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por. załącznik 3).</w:t>
            </w:r>
            <w:hyperlink w:anchor="_Annex_3._Survey" w:history="1"/>
            <w:hyperlink w:anchor="_Annex_4._Questionnaire" w:history="1"/>
          </w:p>
        </w:tc>
      </w:tr>
    </w:tbl>
    <w:p w:rsidR="00C41A37" w:rsidRPr="002C13F8" w:rsidRDefault="00C41A37" w:rsidP="00BB0288">
      <w:pPr>
        <w:spacing w:line="240" w:lineRule="auto"/>
      </w:pPr>
      <w:bookmarkStart w:id="643" w:name="_Toc496097589"/>
      <w:bookmarkStart w:id="644" w:name="_Toc496881719"/>
      <w:bookmarkStart w:id="645" w:name="_Toc497221793"/>
      <w:bookmarkStart w:id="646" w:name="_Toc498352100"/>
      <w:bookmarkStart w:id="647" w:name="_Toc49489739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669B418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48" w:name="_Toc510088962"/>
            <w:r>
              <w:rPr>
                <w:bCs/>
                <w:lang w:val="pl"/>
              </w:rPr>
              <w:t>24. Udział współpracujących organizacji, które stosują wiedzę zdobytą w ramach partnerstwa dwustronne</w:t>
            </w:r>
            <w:r w:rsidR="00F20CD0">
              <w:rPr>
                <w:bCs/>
                <w:lang w:val="pl"/>
              </w:rPr>
              <w:t>j</w:t>
            </w:r>
            <w:bookmarkEnd w:id="643"/>
            <w:bookmarkEnd w:id="644"/>
            <w:bookmarkEnd w:id="645"/>
            <w:bookmarkEnd w:id="646"/>
            <w:bookmarkEnd w:id="647"/>
            <w:bookmarkEnd w:id="648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hAnsi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: wszystkie obszary programy, w tym fundusze ACF)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67EF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Udział współpracujących jednostek (beneficjentów projektów i partnerów projektów z</w:t>
            </w:r>
            <w:r w:rsidR="009C28BD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F1245E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darczyńc</w:t>
            </w:r>
            <w:r w:rsidR="009C28BD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), które uczestniczyły we wspólnej inicjatywie lub działaniu finansowanym z 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lata 2014-2021, stosują</w:t>
            </w:r>
            <w:r w:rsidR="00CA2F94">
              <w:rPr>
                <w:rFonts w:ascii="Calibri" w:hAnsi="Calibri"/>
                <w:sz w:val="21"/>
                <w:szCs w:val="21"/>
                <w:lang w:val="pl"/>
              </w:rPr>
              <w:t>cych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wiedzę zdobytą w ramach partnerstwa dwustronnego.</w:t>
            </w:r>
          </w:p>
          <w:p w:rsidR="007D02C7" w:rsidRPr="002C13F8" w:rsidRDefault="0254D89A" w:rsidP="00C358E8">
            <w:pPr>
              <w:spacing w:after="120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Działań finansowanych z Funduszu </w:t>
            </w:r>
            <w:r w:rsidR="00C358E8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Współpracy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Dwustronn</w:t>
            </w:r>
            <w:r w:rsidR="00C358E8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ej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uwzględnia się w szacunkach dla tego wskaźnika.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Procent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ankiety </w:t>
            </w:r>
          </w:p>
        </w:tc>
      </w:tr>
      <w:tr w:rsidR="00D67EF9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41E9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wśród jednostek będących beneficjentami</w:t>
            </w:r>
            <w:r w:rsidR="00C358E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</w:t>
            </w:r>
            <w:r w:rsidR="008F2B20">
              <w:rPr>
                <w:rFonts w:ascii="Calibri" w:eastAsia="Calibri" w:hAnsi="Calibri" w:cs="Calibri"/>
                <w:sz w:val="21"/>
                <w:szCs w:val="21"/>
                <w:lang w:val="pl"/>
              </w:rPr>
              <w:t>k</w:t>
            </w:r>
            <w:r w:rsidR="00C358E8">
              <w:rPr>
                <w:rFonts w:ascii="Calibri" w:eastAsia="Calibri" w:hAnsi="Calibri" w:cs="Calibri"/>
                <w:sz w:val="21"/>
                <w:szCs w:val="21"/>
                <w:lang w:val="pl"/>
              </w:rPr>
              <w:t>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partnerów projektów z państw-darczyńców w oparciu o standardowy, anonimowy kwestionariusz internetowy (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por. załącznik 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). Badanie będzie 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prze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prowadz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ć BMF na zakończenie każdego projektu. </w:t>
            </w:r>
          </w:p>
          <w:p w:rsidR="00D67EF9" w:rsidRPr="002C13F8" w:rsidRDefault="0254D89A" w:rsidP="001428C6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powinni mieć dostęp (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raporty) do anonimowych danych 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z udzielonymi odpowiedziami dotyczącymi swoich programów.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Annex_4._Questionnaire" w:history="1"/>
          </w:p>
        </w:tc>
      </w:tr>
      <w:tr w:rsidR="008A2B1C" w:rsidRPr="002C13F8" w:rsidTr="0254D89A">
        <w:tc>
          <w:tcPr>
            <w:tcW w:w="5000" w:type="pct"/>
            <w:shd w:val="clear" w:color="auto" w:fill="auto"/>
          </w:tcPr>
          <w:p w:rsidR="008A2B1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8A2B1C" w:rsidRPr="002C13F8" w:rsidRDefault="00CA2F94" w:rsidP="00A44E8C">
            <w:pPr>
              <w:spacing w:after="120"/>
              <w:rPr>
                <w:rFonts w:eastAsia="Calibri" w:cs="Calibri"/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0874B64">
              <w:rPr>
                <w:sz w:val="21"/>
                <w:szCs w:val="21"/>
                <w:lang w:val="pl"/>
              </w:rPr>
              <w:t>orocznie (w RRP)</w:t>
            </w:r>
          </w:p>
        </w:tc>
      </w:tr>
      <w:tr w:rsidR="00D67EF9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67EF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- nie dotyczy (ND). </w:t>
            </w:r>
          </w:p>
          <w:p w:rsidR="00D67EF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ustala się w celu osiągnięcia stanu, w którym co najmniej połowa współpracujących jednostek (beneficjentów projektów i partnerów projektów z </w:t>
            </w:r>
            <w:r w:rsidR="00844498">
              <w:rPr>
                <w:rFonts w:ascii="Calibri" w:hAnsi="Calibri"/>
                <w:sz w:val="21"/>
                <w:szCs w:val="21"/>
                <w:lang w:val="pl"/>
              </w:rPr>
              <w:t xml:space="preserve">państw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844498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) będzie stosować wiedzę zdobytą w ramach partnerstwa dwustronnego.</w:t>
            </w:r>
          </w:p>
          <w:p w:rsidR="0080433A" w:rsidRPr="002C13F8" w:rsidRDefault="0254D89A" w:rsidP="0080433A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danych z badania przeprowadzonego wśród beneficjentów projektów i partnerów projektów z </w:t>
            </w:r>
            <w:r w:rsidR="00F1245E"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zakończenie ich realizacji. Beneficjenci projektów i partnerzy projektów </w:t>
            </w:r>
            <w:r w:rsidR="00133EAB">
              <w:rPr>
                <w:rFonts w:ascii="Calibri" w:hAnsi="Calibri"/>
                <w:sz w:val="21"/>
                <w:szCs w:val="21"/>
                <w:lang w:val="pl"/>
              </w:rPr>
              <w:t xml:space="preserve">z </w:t>
            </w:r>
            <w:r w:rsidR="00F1245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 xml:space="preserve">, gdy  projekt zostanie oznaczony w systemie informatycznym BMF jako zakończony. </w:t>
            </w:r>
          </w:p>
          <w:p w:rsidR="00406397" w:rsidRPr="002C13F8" w:rsidRDefault="00406397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</w:p>
          <w:p w:rsidR="000717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będzie musieć pobrać dane z ankiety, przeanalizować je i określić wartość osiągniętą.</w:t>
            </w:r>
          </w:p>
          <w:p w:rsidR="00D54374" w:rsidRPr="002C13F8" w:rsidRDefault="0254D89A" w:rsidP="001428C6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Wartości osiągnięte będą </w:t>
            </w:r>
            <w:r w:rsidR="001428C6">
              <w:rPr>
                <w:rFonts w:ascii="Calibri" w:hAnsi="Calibri"/>
                <w:sz w:val="21"/>
                <w:szCs w:val="21"/>
                <w:lang w:val="pl"/>
              </w:rPr>
              <w:t>dostępne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wraz z podziałami według następujących kategorii: Państw</w:t>
            </w:r>
            <w:r w:rsidR="001428C6">
              <w:rPr>
                <w:rFonts w:ascii="Calibri" w:hAnsi="Calibri"/>
                <w:sz w:val="21"/>
                <w:szCs w:val="21"/>
                <w:lang w:val="pl"/>
              </w:rPr>
              <w:t xml:space="preserve">o-beneficjent/Państwo-darczyńca.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Wytyczne dotyczące raportowania danych zawarte są w kwestionariuszu (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por. załącznik 3).</w:t>
            </w:r>
            <w:hyperlink w:anchor="_Annex_4._Questionnaire" w:history="1"/>
            <w:hyperlink w:anchor="_Annex_4._Questionnaire" w:history="1"/>
          </w:p>
        </w:tc>
      </w:tr>
    </w:tbl>
    <w:p w:rsidR="00B47168" w:rsidRPr="002C13F8" w:rsidRDefault="00B47168" w:rsidP="00844498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49" w:name="_04._Number_of_1"/>
            <w:bookmarkStart w:id="650" w:name="_Toc498352101"/>
            <w:bookmarkStart w:id="651" w:name="_Toc497221794"/>
            <w:bookmarkStart w:id="652" w:name="_Toc496881720"/>
            <w:bookmarkStart w:id="653" w:name="_Toc495310398"/>
            <w:bookmarkStart w:id="654" w:name="_Toc496097590"/>
            <w:bookmarkStart w:id="655" w:name="_Toc494897394"/>
            <w:bookmarkStart w:id="656" w:name="_Toc510088963"/>
            <w:bookmarkEnd w:id="649"/>
            <w:r>
              <w:rPr>
                <w:bCs/>
                <w:lang w:val="pl"/>
              </w:rPr>
              <w:lastRenderedPageBreak/>
              <w:t xml:space="preserve">25. Liczba wspólnych artykułów przesłanych do </w:t>
            </w:r>
            <w:r w:rsidRPr="00133EAB">
              <w:rPr>
                <w:bCs/>
                <w:lang w:val="pl"/>
              </w:rPr>
              <w:t>wzajemnie recenzowanych</w:t>
            </w:r>
            <w:r>
              <w:rPr>
                <w:bCs/>
                <w:lang w:val="pl"/>
              </w:rPr>
              <w:t xml:space="preserve"> publikacji</w:t>
            </w:r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</w:p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2, 3, pozostałych odpowiednich OP.)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Artykuły ze współautorami spośród partnerów z państw-darczyńców i </w:t>
            </w:r>
            <w:r w:rsidR="0098467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partnerów 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państw-beneficjentów przesłane do </w:t>
            </w:r>
            <w:r w:rsidRPr="00173B37">
              <w:rPr>
                <w:rFonts w:ascii="Calibri" w:eastAsia="Calibri" w:hAnsi="Calibri" w:cs="Calibri"/>
                <w:sz w:val="21"/>
                <w:szCs w:val="21"/>
                <w:lang w:val="pl"/>
              </w:rPr>
              <w:t>publikacji w</w:t>
            </w:r>
            <w:r w:rsidRPr="00DE23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recenzowanym czasopiśmie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Artykuły powinny wynikać bezpośrednio ze współpracy między organizacjami z państw-beneficjentów i państw-darczyńców dzięki wsparciu finansowemu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Jeżeli artykuł został złożony do kilku czasopism, liczy się go wyłącznie jeden raz.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1428C6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01428C6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Potwierdzenie złożenia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230425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 na temat wspólnych (ze współautorami z państw-darczyńców i państw-beneficjentów) artykułów, które zostały przygotowane i przesłane do wzajemnie recenzowanych publikacji.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529" w:type="dxa"/>
              <w:tblLook w:val="04A0" w:firstRow="1" w:lastRow="0" w:firstColumn="1" w:lastColumn="0" w:noHBand="0" w:noVBand="1"/>
            </w:tblPr>
            <w:tblGrid>
              <w:gridCol w:w="2717"/>
              <w:gridCol w:w="3402"/>
              <w:gridCol w:w="2410"/>
            </w:tblGrid>
            <w:tr w:rsidR="00B0629C" w:rsidRPr="002C13F8" w:rsidTr="0254D89A">
              <w:trPr>
                <w:trHeight w:val="269"/>
              </w:trPr>
              <w:tc>
                <w:tcPr>
                  <w:tcW w:w="2717" w:type="dxa"/>
                  <w:vMerge w:val="restart"/>
                  <w:shd w:val="clear" w:color="auto" w:fill="F2F2F2" w:themeFill="background1" w:themeFillShade="F2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Tytuł wspólnego artykułu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F2F2F2" w:themeFill="background1" w:themeFillShade="F2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Czasopismo, w którym ma lub jest opublikowany artykuł.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2F2F2" w:themeFill="background1" w:themeFillShade="F2"/>
                </w:tcPr>
                <w:p w:rsidR="00B0629C" w:rsidRPr="002C13F8" w:rsidRDefault="0254D89A" w:rsidP="00650680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z państw-darczyńc</w:t>
                  </w:r>
                  <w:r w:rsidR="00650680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ów</w:t>
                  </w:r>
                </w:p>
              </w:tc>
            </w:tr>
            <w:tr w:rsidR="00B0629C" w:rsidRPr="002C13F8" w:rsidTr="00B0629C">
              <w:trPr>
                <w:trHeight w:val="269"/>
              </w:trPr>
              <w:tc>
                <w:tcPr>
                  <w:tcW w:w="2717" w:type="dxa"/>
                  <w:vMerge/>
                  <w:shd w:val="clear" w:color="auto" w:fill="F2F2F2" w:themeFill="background1" w:themeFillShade="F2"/>
                </w:tcPr>
                <w:p w:rsidR="00B0629C" w:rsidRPr="002C13F8" w:rsidRDefault="00B0629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F2F2F2" w:themeFill="background1" w:themeFillShade="F2"/>
                </w:tcPr>
                <w:p w:rsidR="00B0629C" w:rsidRPr="002C13F8" w:rsidRDefault="00B0629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2F2F2" w:themeFill="background1" w:themeFillShade="F2"/>
                </w:tcPr>
                <w:p w:rsidR="00B0629C" w:rsidRPr="002C13F8" w:rsidRDefault="00B0629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B0629C" w:rsidRPr="002C13F8" w:rsidTr="0254D89A">
              <w:tc>
                <w:tcPr>
                  <w:tcW w:w="2717" w:type="dxa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Tytuł 1</w:t>
                  </w:r>
                </w:p>
              </w:tc>
              <w:tc>
                <w:tcPr>
                  <w:tcW w:w="3402" w:type="dxa"/>
                </w:tcPr>
                <w:p w:rsidR="00B0629C" w:rsidRPr="002C13F8" w:rsidRDefault="00B0629C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B0629C" w:rsidRPr="002C13F8" w:rsidRDefault="00B0629C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B0629C" w:rsidRPr="002C13F8" w:rsidTr="0254D89A">
              <w:tc>
                <w:tcPr>
                  <w:tcW w:w="2717" w:type="dxa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Tytuł n</w:t>
                  </w:r>
                </w:p>
              </w:tc>
              <w:tc>
                <w:tcPr>
                  <w:tcW w:w="3402" w:type="dxa"/>
                </w:tcPr>
                <w:p w:rsidR="00B0629C" w:rsidRPr="002C13F8" w:rsidRDefault="00B0629C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B0629C" w:rsidRPr="002C13F8" w:rsidRDefault="00B0629C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0629C" w:rsidRPr="002C13F8" w:rsidRDefault="00B0629C" w:rsidP="00A44E8C">
            <w:pPr>
              <w:spacing w:after="120"/>
              <w:rPr>
                <w:sz w:val="21"/>
                <w:szCs w:val="21"/>
              </w:rPr>
            </w:pPr>
          </w:p>
          <w:p w:rsidR="00646B1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Jest to dodatkowy wskaźnik do głównego wskaźnika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 xml:space="preserve">N4 „Liczba artykułów przesłanych do </w:t>
            </w:r>
            <w:r w:rsidRPr="00133EAB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wzajemnie recenzowanyc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h publikacji”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u w:val="none"/>
                <w:lang w:val="pl"/>
              </w:rPr>
              <w:t>.</w:t>
            </w:r>
            <w:hyperlink w:anchor="_04._Number_of_2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1428C6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0C3DEF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0C3DE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0C3DEF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ins w:id="657" w:author="Natalia Kempa-Paplinska" w:date="2018-07-04T12:57:00Z"/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wspólne artykuł</w:t>
            </w:r>
            <w:r w:rsidR="001428C6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przesłane do publikacji we </w:t>
            </w:r>
            <w:r w:rsidRPr="00133EAB">
              <w:rPr>
                <w:rFonts w:ascii="Calibri" w:eastAsia="Calibri" w:hAnsi="Calibri" w:cs="Calibri"/>
                <w:sz w:val="21"/>
                <w:szCs w:val="21"/>
                <w:lang w:val="pl"/>
              </w:rPr>
              <w:t>wzajemnie recenzowanym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czasopiśmie. </w:t>
            </w:r>
            <w:ins w:id="658" w:author="Natalia Kempa-Paplinska" w:date="2018-07-04T12:57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  <w:r w:rsidR="00954ABD">
                <w:rPr>
                  <w:rFonts w:cs="Calibri"/>
                  <w:sz w:val="21"/>
                  <w:szCs w:val="21"/>
                  <w:lang w:val="pl"/>
                </w:rPr>
                <w:t>.</w:t>
              </w:r>
            </w:ins>
          </w:p>
          <w:p w:rsidR="00703F9B" w:rsidRPr="002C13F8" w:rsidDel="00954ABD" w:rsidRDefault="0254D89A" w:rsidP="00A44E8C">
            <w:pPr>
              <w:spacing w:after="120"/>
              <w:rPr>
                <w:del w:id="659" w:author="Natalia Kempa-Paplinska" w:date="2018-07-04T12:57:00Z"/>
                <w:sz w:val="21"/>
                <w:szCs w:val="21"/>
              </w:rPr>
            </w:pPr>
            <w:del w:id="660" w:author="Natalia Kempa-Paplinska" w:date="2018-07-04T12:57:00Z">
              <w:r w:rsidDel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Artykuły raportuje się wyłącznie jeden raz za okres sprawozdawczy, w którym zostały one przesłane. </w:delText>
              </w:r>
            </w:del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1428C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7100B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7100B7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7100B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412"/>
              <w:gridCol w:w="1330"/>
            </w:tblGrid>
            <w:tr w:rsidR="00230425" w:rsidRPr="002C13F8" w:rsidTr="0254D89A">
              <w:tc>
                <w:tcPr>
                  <w:tcW w:w="5518" w:type="dxa"/>
                  <w:gridSpan w:val="3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Liczba wspólnych artykułów na państwo-darczyńcę </w:t>
                  </w:r>
                </w:p>
              </w:tc>
              <w:tc>
                <w:tcPr>
                  <w:tcW w:w="1330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41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330" w:type="dxa"/>
                  <w:shd w:val="clear" w:color="auto" w:fill="F2F2F2" w:themeFill="background1" w:themeFillShade="F2"/>
                </w:tcPr>
                <w:p w:rsidR="00230425" w:rsidRPr="002C13F8" w:rsidRDefault="001428C6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</w:t>
                  </w:r>
                  <w:r w:rsidR="0254D89A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iczba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30425" w:rsidRPr="002C13F8" w:rsidRDefault="0023042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7D02C7" w:rsidRPr="002C13F8" w:rsidRDefault="007D02C7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61" w:name="_05._Number_of"/>
            <w:bookmarkStart w:id="662" w:name="_Toc498352102"/>
            <w:bookmarkStart w:id="663" w:name="_Toc497221795"/>
            <w:bookmarkStart w:id="664" w:name="_Toc496881721"/>
            <w:bookmarkStart w:id="665" w:name="_Toc495310399"/>
            <w:bookmarkStart w:id="666" w:name="_Toc496097591"/>
            <w:bookmarkStart w:id="667" w:name="_Toc494897395"/>
            <w:bookmarkStart w:id="668" w:name="_Toc510088964"/>
            <w:bookmarkEnd w:id="661"/>
            <w:r>
              <w:rPr>
                <w:bCs/>
                <w:lang w:val="pl"/>
              </w:rPr>
              <w:t xml:space="preserve">26. Liczba wspólnie zarejestrowanych wniosków </w:t>
            </w:r>
            <w:r w:rsidR="001C66F4">
              <w:rPr>
                <w:bCs/>
                <w:lang w:val="pl"/>
              </w:rPr>
              <w:t xml:space="preserve">dotyczących </w:t>
            </w:r>
            <w:r>
              <w:rPr>
                <w:bCs/>
                <w:lang w:val="pl"/>
              </w:rPr>
              <w:t>ochron</w:t>
            </w:r>
            <w:r w:rsidR="001C66F4">
              <w:rPr>
                <w:bCs/>
                <w:lang w:val="pl"/>
              </w:rPr>
              <w:t>y</w:t>
            </w:r>
            <w:r>
              <w:rPr>
                <w:bCs/>
                <w:lang w:val="pl"/>
              </w:rPr>
              <w:t xml:space="preserve"> własności intelektualnej</w:t>
            </w:r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1, 2, 3, pozostałych odpowiednich OP.)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133EAB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Wszelkie wnioski o rejestrację praw autorski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>ch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, projektu przemysłowego, znaku handlowego, patentu lub wzoru wspólnotowego. Wniosek powinni złożyć wspólnie beneficjenci 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 xml:space="preserve">projektu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lub partnerzy projektu z partnerami p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>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darczyńc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>
              <w:rPr>
                <w:sz w:val="21"/>
                <w:szCs w:val="21"/>
                <w:lang w:val="pl"/>
              </w:rPr>
              <w:t xml:space="preserve"> Wniosek należy złożyć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do krajowego urzędu patentowego (w państwie-beneficjencie i/lub państwie-darczyńcy) lub Europejskiego Urzędu Patentowego lub urzędów patentowych w państwach trzecich.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nci projektu; Operator Programu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złożonych wnio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sków/odniesienia do rejestracji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informacje/dokumenty na temat liczby złożonych wspólnych wniosków o rejestrację prawa autorskiego, wzoru przemysłowego, znaku handlowego, patentu lub wzoru wspólnotowego, które 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wsparciu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529" w:type="dxa"/>
              <w:tblLook w:val="04A0" w:firstRow="1" w:lastRow="0" w:firstColumn="1" w:lastColumn="0" w:noHBand="0" w:noVBand="1"/>
            </w:tblPr>
            <w:tblGrid>
              <w:gridCol w:w="2434"/>
              <w:gridCol w:w="1559"/>
              <w:gridCol w:w="2126"/>
              <w:gridCol w:w="2410"/>
            </w:tblGrid>
            <w:tr w:rsidR="00D41527" w:rsidRPr="002C13F8" w:rsidTr="0254D89A">
              <w:trPr>
                <w:trHeight w:val="269"/>
              </w:trPr>
              <w:tc>
                <w:tcPr>
                  <w:tcW w:w="2434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Rodzaj wniosku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Urząd patentowy 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Data złożenia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z państwa-darczyńcy</w:t>
                  </w:r>
                </w:p>
              </w:tc>
            </w:tr>
            <w:tr w:rsidR="00D41527" w:rsidRPr="002C13F8" w:rsidTr="00D41527">
              <w:trPr>
                <w:trHeight w:val="269"/>
              </w:trPr>
              <w:tc>
                <w:tcPr>
                  <w:tcW w:w="2434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41527" w:rsidRPr="002C13F8" w:rsidTr="0254D89A">
              <w:tc>
                <w:tcPr>
                  <w:tcW w:w="2434" w:type="dxa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D41527" w:rsidRPr="002C13F8" w:rsidRDefault="00D41527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D41527" w:rsidRPr="002C13F8" w:rsidTr="0254D89A">
              <w:tc>
                <w:tcPr>
                  <w:tcW w:w="2434" w:type="dxa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917CDB" w:rsidRPr="002C13F8" w:rsidRDefault="002521D8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lang w:val="pl"/>
              </w:rPr>
              <w:br/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Jest to dodatkowy wskaźnik do głównego wskaźnika </w:t>
            </w:r>
            <w:r>
              <w:rPr>
                <w:rStyle w:val="Hipercze"/>
                <w:rFonts w:ascii="Calibri" w:hAnsi="Calibri"/>
                <w:color w:val="0070C0"/>
                <w:sz w:val="21"/>
                <w:szCs w:val="21"/>
                <w:lang w:val="pl"/>
              </w:rPr>
              <w:t>N3 „Liczba zarejestrowanych wniosków o ochronę własności intelektualnej”</w:t>
            </w:r>
            <w:r>
              <w:rPr>
                <w:rStyle w:val="Hipercze"/>
                <w:rFonts w:ascii="Calibri" w:hAnsi="Calibri"/>
                <w:color w:val="0070C0"/>
                <w:sz w:val="21"/>
                <w:szCs w:val="21"/>
                <w:u w:val="none"/>
                <w:lang w:val="pl"/>
              </w:rPr>
              <w:t>.</w:t>
            </w:r>
            <w:hyperlink w:anchor="_05._Number_of_1" w:history="1"/>
          </w:p>
        </w:tc>
      </w:tr>
      <w:tr w:rsidR="00B8598A" w:rsidRPr="002C13F8" w:rsidTr="0254D89A">
        <w:tc>
          <w:tcPr>
            <w:tcW w:w="5000" w:type="pct"/>
            <w:shd w:val="clear" w:color="auto" w:fill="auto"/>
          </w:tcPr>
          <w:p w:rsidR="00B8598A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8598A" w:rsidRPr="002C13F8" w:rsidRDefault="0080435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8598A" w:rsidRPr="002C13F8" w:rsidTr="0254D89A">
        <w:trPr>
          <w:trHeight w:val="4451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Metoda wyliczenia wartości wskaźnika (podstawowej, osiągniętej i docelowej):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6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ins w:id="669" w:author="Natalia Kempa-Paplinska" w:date="2018-07-04T12:58:00Z"/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wspóln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 zarejestrowane wnioski. </w:t>
            </w:r>
            <w:ins w:id="670" w:author="Natalia Kempa-Paplinska" w:date="2018-07-04T12:58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  <w:r w:rsidR="00954ABD">
                <w:rPr>
                  <w:rFonts w:cs="Calibri"/>
                  <w:sz w:val="21"/>
                  <w:szCs w:val="21"/>
                  <w:lang w:val="pl"/>
                </w:rPr>
                <w:t>.</w:t>
              </w:r>
            </w:ins>
          </w:p>
          <w:p w:rsidR="00703F9B" w:rsidRPr="002C13F8" w:rsidDel="00954ABD" w:rsidRDefault="0254D89A" w:rsidP="00A44E8C">
            <w:pPr>
              <w:spacing w:after="120"/>
              <w:rPr>
                <w:del w:id="671" w:author="Natalia Kempa-Paplinska" w:date="2018-07-04T12:58:00Z"/>
                <w:sz w:val="21"/>
                <w:szCs w:val="21"/>
              </w:rPr>
            </w:pPr>
            <w:del w:id="672" w:author="Natalia Kempa-Paplinska" w:date="2018-07-04T12:58:00Z">
              <w:r w:rsidDel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Wnioski raportuje się wyłącznie jeden raz za okres sprawozdawczy, w którym zostały one złożone.</w:delText>
              </w:r>
            </w:del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raportuje się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013"/>
              <w:gridCol w:w="1560"/>
            </w:tblGrid>
            <w:tr w:rsidR="00230425" w:rsidRPr="002C13F8" w:rsidTr="0254D89A">
              <w:tc>
                <w:tcPr>
                  <w:tcW w:w="6119" w:type="dxa"/>
                  <w:gridSpan w:val="3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Liczba wspólnych zarejestrowanych wniosków na państwo-darczyńcę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013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560" w:type="dxa"/>
                  <w:vMerge/>
                  <w:shd w:val="clear" w:color="auto" w:fill="F2F2F2" w:themeFill="background1" w:themeFillShade="F2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30425" w:rsidRPr="002C13F8" w:rsidTr="0254D89A">
              <w:tc>
                <w:tcPr>
                  <w:tcW w:w="21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13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30425" w:rsidRPr="002C13F8" w:rsidRDefault="0023042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471DAB" w:rsidRPr="002C13F8" w:rsidRDefault="00471DAB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73" w:name="_Toc498352103"/>
            <w:bookmarkStart w:id="674" w:name="_Toc497221796"/>
            <w:bookmarkStart w:id="675" w:name="_Toc496881722"/>
            <w:bookmarkStart w:id="676" w:name="_Toc496097592"/>
            <w:bookmarkStart w:id="677" w:name="_Toc495310400"/>
            <w:bookmarkStart w:id="678" w:name="_Toc494897396"/>
            <w:bookmarkStart w:id="679" w:name="_Toc510088965"/>
            <w:r>
              <w:rPr>
                <w:bCs/>
                <w:lang w:val="pl"/>
              </w:rPr>
              <w:t>27. Liczba wspólnych wniosków o dalsze finansowanie</w:t>
            </w:r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Wspólne wnioski o dalsze finansowanie przesłane do alternatywnego źródła finansowania względem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Wnioski należy złożyć do kwietnia 2024 r. 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wniosków o dofinansowanie</w:t>
            </w:r>
          </w:p>
        </w:tc>
      </w:tr>
      <w:tr w:rsidR="007D02C7" w:rsidRPr="002C13F8" w:rsidTr="0254D89A">
        <w:trPr>
          <w:trHeight w:val="2991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wspólnych (państwa-beneficjenta/państwa-darczyńcy) wniosków o dalsze finansowanie.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7112" w:type="dxa"/>
              <w:tblLook w:val="04A0" w:firstRow="1" w:lastRow="0" w:firstColumn="1" w:lastColumn="0" w:noHBand="0" w:noVBand="1"/>
            </w:tblPr>
            <w:tblGrid>
              <w:gridCol w:w="2423"/>
              <w:gridCol w:w="2137"/>
              <w:gridCol w:w="2552"/>
            </w:tblGrid>
            <w:tr w:rsidR="00807565" w:rsidRPr="002C13F8" w:rsidTr="0254D89A">
              <w:trPr>
                <w:trHeight w:val="269"/>
              </w:trPr>
              <w:tc>
                <w:tcPr>
                  <w:tcW w:w="2423" w:type="dxa"/>
                  <w:vMerge w:val="restart"/>
                  <w:shd w:val="clear" w:color="auto" w:fill="F2F2F2" w:themeFill="background1" w:themeFillShade="F2"/>
                </w:tcPr>
                <w:p w:rsidR="0080756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Źródło finansowania, o które złożono wniosek.</w:t>
                  </w:r>
                </w:p>
              </w:tc>
              <w:tc>
                <w:tcPr>
                  <w:tcW w:w="2137" w:type="dxa"/>
                  <w:vMerge w:val="restart"/>
                  <w:shd w:val="clear" w:color="auto" w:fill="F2F2F2" w:themeFill="background1" w:themeFillShade="F2"/>
                </w:tcPr>
                <w:p w:rsidR="0080756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Data złożenia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F2F2F2" w:themeFill="background1" w:themeFillShade="F2"/>
                </w:tcPr>
                <w:p w:rsidR="00807565" w:rsidRPr="002C13F8" w:rsidRDefault="0254D89A" w:rsidP="00B324D1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lub partnerzy z państw-darczyńc</w:t>
                  </w:r>
                  <w:r w:rsidR="00B324D1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ów</w:t>
                  </w:r>
                </w:p>
              </w:tc>
            </w:tr>
            <w:tr w:rsidR="00807565" w:rsidRPr="002C13F8" w:rsidTr="00807565">
              <w:trPr>
                <w:trHeight w:val="269"/>
              </w:trPr>
              <w:tc>
                <w:tcPr>
                  <w:tcW w:w="2423" w:type="dxa"/>
                  <w:vMerge/>
                  <w:shd w:val="clear" w:color="auto" w:fill="F2F2F2" w:themeFill="background1" w:themeFillShade="F2"/>
                </w:tcPr>
                <w:p w:rsidR="00807565" w:rsidRPr="002C13F8" w:rsidRDefault="0080756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  <w:vMerge/>
                  <w:shd w:val="clear" w:color="auto" w:fill="F2F2F2" w:themeFill="background1" w:themeFillShade="F2"/>
                </w:tcPr>
                <w:p w:rsidR="00807565" w:rsidRPr="002C13F8" w:rsidRDefault="0080756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F2F2F2" w:themeFill="background1" w:themeFillShade="F2"/>
                </w:tcPr>
                <w:p w:rsidR="00807565" w:rsidRPr="002C13F8" w:rsidRDefault="0080756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07565" w:rsidRPr="002C13F8" w:rsidTr="0254D89A">
              <w:tc>
                <w:tcPr>
                  <w:tcW w:w="2423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807565" w:rsidRPr="002C13F8" w:rsidRDefault="00807565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807565" w:rsidRPr="002C13F8" w:rsidTr="0254D89A">
              <w:tc>
                <w:tcPr>
                  <w:tcW w:w="2423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807565" w:rsidRPr="002C13F8" w:rsidTr="0254D89A">
              <w:tc>
                <w:tcPr>
                  <w:tcW w:w="2423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41527" w:rsidRPr="002C13F8" w:rsidRDefault="00D41527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80435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wyniki badań, oczekiwania interesariuszy,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ins w:id="680" w:author="Natalia Kempa-Paplinska" w:date="2018-07-04T12:58:00Z"/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wspólne wnioski o dalsze finansowanie. </w:t>
            </w:r>
            <w:ins w:id="681" w:author="Natalia Kempa-Paplinska" w:date="2018-07-04T12:58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  <w:r w:rsidR="00954ABD">
                <w:rPr>
                  <w:rFonts w:cs="Calibri"/>
                  <w:sz w:val="21"/>
                  <w:szCs w:val="21"/>
                  <w:lang w:val="pl"/>
                </w:rPr>
                <w:t>.</w:t>
              </w:r>
            </w:ins>
          </w:p>
          <w:p w:rsidR="00703F9B" w:rsidRPr="002C13F8" w:rsidDel="00954ABD" w:rsidRDefault="0254D89A" w:rsidP="00A44E8C">
            <w:pPr>
              <w:spacing w:after="120"/>
              <w:rPr>
                <w:del w:id="682" w:author="Natalia Kempa-Paplinska" w:date="2018-07-04T12:58:00Z"/>
                <w:sz w:val="21"/>
                <w:szCs w:val="21"/>
              </w:rPr>
            </w:pPr>
            <w:del w:id="683" w:author="Natalia Kempa-Paplinska" w:date="2018-07-04T12:58:00Z">
              <w:r w:rsidDel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Wnioski raportuje się wyłącznie jeden raz za rok/okres sprawozdawczy, w którym zostały one złożone. </w:delText>
              </w:r>
            </w:del>
          </w:p>
          <w:p w:rsidR="0067400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następujących podziałów i przechowuje w sposób, który umożliwia przygotowanie bardziej szczegółow</w:t>
            </w:r>
            <w:r w:rsidR="00425E9A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425E9A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722"/>
              <w:gridCol w:w="1701"/>
            </w:tblGrid>
            <w:tr w:rsidR="00230425" w:rsidRPr="002C13F8" w:rsidTr="0254D89A">
              <w:tc>
                <w:tcPr>
                  <w:tcW w:w="6828" w:type="dxa"/>
                  <w:gridSpan w:val="3"/>
                  <w:shd w:val="clear" w:color="auto" w:fill="F2F2F2" w:themeFill="background1" w:themeFillShade="F2"/>
                </w:tcPr>
                <w:p w:rsidR="00230425" w:rsidRPr="002C13F8" w:rsidRDefault="0254D89A" w:rsidP="0034480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Liczba wspólnych wniosków o dalsze finansowanie na państwo-darczyńcę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30425" w:rsidRPr="002C13F8" w:rsidTr="0254D89A">
              <w:tc>
                <w:tcPr>
                  <w:tcW w:w="21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30425" w:rsidRPr="002C13F8" w:rsidRDefault="0023042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47168" w:rsidRPr="002C13F8" w:rsidRDefault="00B47168" w:rsidP="00A44E8C">
      <w:pPr>
        <w:spacing w:line="240" w:lineRule="auto"/>
        <w:jc w:val="both"/>
        <w:rPr>
          <w:sz w:val="21"/>
          <w:szCs w:val="21"/>
        </w:rPr>
      </w:pPr>
    </w:p>
    <w:tbl>
      <w:tblPr>
        <w:tblStyle w:val="Tabela-Siatka"/>
        <w:tblW w:w="4957" w:type="pct"/>
        <w:tblLook w:val="04A0" w:firstRow="1" w:lastRow="0" w:firstColumn="1" w:lastColumn="0" w:noHBand="0" w:noVBand="1"/>
      </w:tblPr>
      <w:tblGrid>
        <w:gridCol w:w="9993"/>
      </w:tblGrid>
      <w:tr w:rsidR="007D02C7" w:rsidRPr="002C13F8" w:rsidTr="00833C6E">
        <w:trPr>
          <w:trHeight w:val="1075"/>
        </w:trPr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84" w:name="_Toc498352104"/>
            <w:bookmarkStart w:id="685" w:name="_Toc497221797"/>
            <w:bookmarkStart w:id="686" w:name="_Toc496881723"/>
            <w:bookmarkStart w:id="687" w:name="_Toc495310401"/>
            <w:bookmarkStart w:id="688" w:name="_Toc496097593"/>
            <w:bookmarkStart w:id="689" w:name="_Toc494897397"/>
            <w:bookmarkStart w:id="690" w:name="_Toc510088966"/>
            <w:r>
              <w:rPr>
                <w:bCs/>
                <w:lang w:val="pl"/>
              </w:rPr>
              <w:t>28. Liczba wspólnych inicjatyw w państwie-beneficjencie lub państwie-darczyńcy poza zakresem programu</w:t>
            </w:r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833C6E">
        <w:trPr>
          <w:trHeight w:val="2413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09339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Zrealizowane wspólne inicjatywy w państwie-beneficjencie lub państwie-darczyńcy wynikające ze współpracy państwa-beneficjenta/państwa-darczyńcy we wspólnych projektach. Wspólne inicjatywy mogą obejmować wszelkie działania (z wyłączeniem wspólnych wniosków o dofinansowanie), które zostały zrealizowane we współpracy między jednostkami z państwa-beneficjenta i państwa-darczyńcy.</w:t>
            </w:r>
          </w:p>
          <w:p w:rsidR="0009339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zliczyć wyłącznie inicjatywy, które wykraczają poza zakres określonego programu, w ramach którego wdrożono partnerstwo. </w:t>
            </w:r>
          </w:p>
          <w:p w:rsidR="007D02C7" w:rsidRPr="002C13F8" w:rsidRDefault="0254D89A" w:rsidP="007950D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zliczyć wyłącznie te inicjatywy, które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NIE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obejmują wniosków o dofinansowanie (te, które obejmują wnioski o dofinansowanie, zlicza się we wskaźnik dwustronnym 27).</w:t>
            </w:r>
          </w:p>
        </w:tc>
      </w:tr>
      <w:tr w:rsidR="00EE3086" w:rsidRPr="002C13F8" w:rsidTr="00833C6E">
        <w:trPr>
          <w:trHeight w:val="709"/>
        </w:trPr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</w:t>
            </w:r>
          </w:p>
        </w:tc>
      </w:tr>
      <w:tr w:rsidR="007D02C7" w:rsidRPr="002C13F8" w:rsidTr="00833C6E">
        <w:trPr>
          <w:trHeight w:val="720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0833C6E">
        <w:trPr>
          <w:trHeight w:val="709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33C6E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833C6E">
        <w:trPr>
          <w:trHeight w:val="2784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liczby zrealizowanych inicjatyw, które wykraczają poza zakres określonego programu (zgodnie z umową w sprawie programu), w ramach którego wdrożono partnerstwo. 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4520" w:type="dxa"/>
              <w:tblLook w:val="04A0" w:firstRow="1" w:lastRow="0" w:firstColumn="1" w:lastColumn="0" w:noHBand="0" w:noVBand="1"/>
            </w:tblPr>
            <w:tblGrid>
              <w:gridCol w:w="2413"/>
              <w:gridCol w:w="2107"/>
            </w:tblGrid>
            <w:tr w:rsidR="00226BDA" w:rsidRPr="002C13F8" w:rsidTr="0254D89A">
              <w:trPr>
                <w:trHeight w:val="256"/>
              </w:trPr>
              <w:tc>
                <w:tcPr>
                  <w:tcW w:w="2413" w:type="dxa"/>
                  <w:vMerge w:val="restart"/>
                  <w:shd w:val="clear" w:color="auto" w:fill="F2F2F2" w:themeFill="background1" w:themeFillShade="F2"/>
                </w:tcPr>
                <w:p w:rsidR="00226BD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Wspólna inicjatywa</w:t>
                  </w:r>
                </w:p>
              </w:tc>
              <w:tc>
                <w:tcPr>
                  <w:tcW w:w="2107" w:type="dxa"/>
                  <w:vMerge w:val="restart"/>
                  <w:shd w:val="clear" w:color="auto" w:fill="F2F2F2" w:themeFill="background1" w:themeFillShade="F2"/>
                </w:tcPr>
                <w:p w:rsidR="00226BD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z państwa-darczyńcy</w:t>
                  </w:r>
                </w:p>
              </w:tc>
            </w:tr>
            <w:tr w:rsidR="00226BDA" w:rsidRPr="002C13F8" w:rsidTr="00773406">
              <w:trPr>
                <w:trHeight w:val="256"/>
              </w:trPr>
              <w:tc>
                <w:tcPr>
                  <w:tcW w:w="2413" w:type="dxa"/>
                  <w:vMerge/>
                  <w:shd w:val="clear" w:color="auto" w:fill="F2F2F2" w:themeFill="background1" w:themeFillShade="F2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07" w:type="dxa"/>
                  <w:vMerge/>
                  <w:shd w:val="clear" w:color="auto" w:fill="F2F2F2" w:themeFill="background1" w:themeFillShade="F2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26BDA" w:rsidRPr="002C13F8" w:rsidTr="0254D89A">
              <w:trPr>
                <w:trHeight w:val="251"/>
              </w:trPr>
              <w:tc>
                <w:tcPr>
                  <w:tcW w:w="2413" w:type="dxa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07" w:type="dxa"/>
                </w:tcPr>
                <w:p w:rsidR="00226BDA" w:rsidRPr="002C13F8" w:rsidRDefault="00226BDA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226BDA" w:rsidRPr="002C13F8" w:rsidTr="0254D89A">
              <w:trPr>
                <w:trHeight w:val="240"/>
              </w:trPr>
              <w:tc>
                <w:tcPr>
                  <w:tcW w:w="2413" w:type="dxa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07" w:type="dxa"/>
                </w:tcPr>
                <w:p w:rsidR="00226BDA" w:rsidRPr="002C13F8" w:rsidRDefault="00226BDA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D02C7" w:rsidRPr="002C13F8" w:rsidTr="00833C6E">
        <w:trPr>
          <w:trHeight w:val="720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833C6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0833C6E">
        <w:trPr>
          <w:trHeight w:val="4202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Metoda wyliczenia wartości wskaźnika (podstawowej, osiągniętej i docelowej):</w:t>
            </w:r>
          </w:p>
          <w:p w:rsidR="008075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ins w:id="691" w:author="Natalia Kempa-Paplinska" w:date="2018-07-04T12:59:00Z"/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wspóln</w:t>
            </w:r>
            <w:r w:rsidR="00833C6E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inicjatyw. </w:t>
            </w:r>
            <w:ins w:id="692" w:author="Natalia Kempa-Paplinska" w:date="2018-07-04T12:59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  <w:r w:rsidR="00954ABD">
                <w:rPr>
                  <w:rFonts w:cs="Calibri"/>
                  <w:sz w:val="21"/>
                  <w:szCs w:val="21"/>
                  <w:lang w:val="pl"/>
                </w:rPr>
                <w:t>.</w:t>
              </w:r>
            </w:ins>
          </w:p>
          <w:p w:rsidR="00703F9B" w:rsidRPr="002C13F8" w:rsidDel="00954ABD" w:rsidRDefault="0254D89A" w:rsidP="00A44E8C">
            <w:pPr>
              <w:spacing w:after="120"/>
              <w:rPr>
                <w:del w:id="693" w:author="Natalia Kempa-Paplinska" w:date="2018-07-04T12:59:00Z"/>
                <w:sz w:val="21"/>
                <w:szCs w:val="21"/>
              </w:rPr>
            </w:pPr>
            <w:del w:id="694" w:author="Natalia Kempa-Paplinska" w:date="2018-07-04T12:59:00Z">
              <w:r w:rsidDel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Wspólne inicjatywy raportuje się wyłącznie jeden raz za okres sprawozdawczy, w którym wdrożono inicjatywy. </w:delText>
              </w:r>
            </w:del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996FBE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996FBE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996FBE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1982"/>
              <w:gridCol w:w="2724"/>
              <w:gridCol w:w="1700"/>
            </w:tblGrid>
            <w:tr w:rsidR="00F7323D" w:rsidRPr="002C13F8" w:rsidTr="0254D89A">
              <w:trPr>
                <w:trHeight w:val="280"/>
              </w:trPr>
              <w:tc>
                <w:tcPr>
                  <w:tcW w:w="6826" w:type="dxa"/>
                  <w:gridSpan w:val="3"/>
                  <w:shd w:val="clear" w:color="auto" w:fill="F2F2F2" w:themeFill="background1" w:themeFillShade="F2"/>
                </w:tcPr>
                <w:p w:rsidR="00F7323D" w:rsidRPr="002C13F8" w:rsidRDefault="0254D89A" w:rsidP="0034480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Liczba wspólnych wniosków o dalsze finansowanie na państwo-darczyńcę</w:t>
                  </w:r>
                </w:p>
              </w:tc>
              <w:tc>
                <w:tcPr>
                  <w:tcW w:w="1700" w:type="dxa"/>
                  <w:vMerge w:val="restart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F7323D" w:rsidRPr="002C13F8" w:rsidTr="0254D89A">
              <w:trPr>
                <w:trHeight w:val="280"/>
              </w:trPr>
              <w:tc>
                <w:tcPr>
                  <w:tcW w:w="2120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700" w:type="dxa"/>
                  <w:vMerge/>
                  <w:shd w:val="clear" w:color="auto" w:fill="F2F2F2" w:themeFill="background1" w:themeFillShade="F2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F7323D" w:rsidRPr="002C13F8" w:rsidTr="0254D89A">
              <w:trPr>
                <w:trHeight w:val="293"/>
              </w:trPr>
              <w:tc>
                <w:tcPr>
                  <w:tcW w:w="2120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F6E25" w:rsidRPr="002C13F8" w:rsidTr="0254D89A">
              <w:trPr>
                <w:trHeight w:val="280"/>
              </w:trPr>
              <w:tc>
                <w:tcPr>
                  <w:tcW w:w="2120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2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833C6E" w:rsidRDefault="00833C6E">
      <w:bookmarkStart w:id="695" w:name="_Toc497221798"/>
      <w:bookmarkStart w:id="696" w:name="_Toc496881724"/>
      <w:bookmarkStart w:id="697" w:name="_Toc495310402"/>
      <w:bookmarkStart w:id="698" w:name="_Toc496097594"/>
      <w:bookmarkStart w:id="699" w:name="_Toc49489739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065C20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r>
              <w:rPr>
                <w:b w:val="0"/>
                <w:lang w:val="pl"/>
              </w:rPr>
              <w:br w:type="page"/>
            </w:r>
            <w:bookmarkStart w:id="700" w:name="_Toc498352105"/>
            <w:bookmarkStart w:id="701" w:name="_Toc510088967"/>
            <w:r>
              <w:rPr>
                <w:bCs/>
                <w:lang w:val="pl"/>
              </w:rPr>
              <w:t>29. Liczba listów intencyjnych dotyczących współpracy w przyszłości</w:t>
            </w:r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Listy intencyjne dotyczące współpracy w przyszłości, poza zakresem wsparcia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podpisane przez część partnerów projektów z państwa-beneficjenta i państwa-darczyńcy. List powinien zawierać dokładne i jasne informacje na temat planowanej współpracy. 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8A6551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Programów/Operatorzy Funduszy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listów intencyjnych dotyczących współpracy w przyszłości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 na temat listów intencyjnych podpisanych przez partnerów projektu w pojedynczym projekcie (z państwa-beneficjenta i państwa-darczyńcy). </w:t>
            </w:r>
          </w:p>
          <w:p w:rsidR="001E3DE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836" w:type="dxa"/>
              <w:tblLook w:val="04A0" w:firstRow="1" w:lastRow="0" w:firstColumn="1" w:lastColumn="0" w:noHBand="0" w:noVBand="1"/>
            </w:tblPr>
            <w:tblGrid>
              <w:gridCol w:w="2379"/>
              <w:gridCol w:w="2370"/>
              <w:gridCol w:w="2061"/>
              <w:gridCol w:w="2026"/>
            </w:tblGrid>
            <w:tr w:rsidR="001E3DE5" w:rsidRPr="002C13F8" w:rsidTr="0254D89A">
              <w:trPr>
                <w:trHeight w:val="548"/>
              </w:trPr>
              <w:tc>
                <w:tcPr>
                  <w:tcW w:w="2379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Temat listu intencyjnego dotyczącego współpracy w przyszłości</w:t>
                  </w:r>
                </w:p>
              </w:tc>
              <w:tc>
                <w:tcPr>
                  <w:tcW w:w="2370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  <w:lang w:val="pl"/>
                    </w:rPr>
                    <w:t>Partnerzy</w:t>
                  </w:r>
                  <w:r>
                    <w:rPr>
                      <w:sz w:val="21"/>
                      <w:szCs w:val="21"/>
                      <w:lang w:val="pl"/>
                    </w:rPr>
                    <w:t xml:space="preserve"> z państwa-beneficjenta</w:t>
                  </w:r>
                </w:p>
              </w:tc>
              <w:tc>
                <w:tcPr>
                  <w:tcW w:w="2061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  <w:lang w:val="pl"/>
                    </w:rPr>
                    <w:t>Partnerzy</w:t>
                  </w:r>
                  <w:r>
                    <w:rPr>
                      <w:sz w:val="21"/>
                      <w:szCs w:val="21"/>
                      <w:lang w:val="pl"/>
                    </w:rPr>
                    <w:t xml:space="preserve"> z państwa-darczyńcy</w:t>
                  </w:r>
                </w:p>
              </w:tc>
              <w:tc>
                <w:tcPr>
                  <w:tcW w:w="2026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</w:tr>
            <w:tr w:rsidR="001E3DE5" w:rsidRPr="002C13F8" w:rsidTr="0254D89A">
              <w:tc>
                <w:tcPr>
                  <w:tcW w:w="2379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70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1" w:type="dxa"/>
                </w:tcPr>
                <w:p w:rsidR="001E3DE5" w:rsidRPr="002C13F8" w:rsidRDefault="001E3DE5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026" w:type="dxa"/>
                </w:tcPr>
                <w:p w:rsidR="001E3DE5" w:rsidRPr="002C13F8" w:rsidRDefault="001E3DE5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1E3DE5" w:rsidRPr="002C13F8" w:rsidTr="0254D89A">
              <w:tc>
                <w:tcPr>
                  <w:tcW w:w="2379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70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1" w:type="dxa"/>
                </w:tcPr>
                <w:p w:rsidR="001E3DE5" w:rsidRPr="002C13F8" w:rsidRDefault="001E3DE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6" w:type="dxa"/>
                </w:tcPr>
                <w:p w:rsidR="001E3DE5" w:rsidRPr="002C13F8" w:rsidRDefault="001E3DE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8A655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lastRenderedPageBreak/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341972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34197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wnioski 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341972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ins w:id="702" w:author="Natalia Kempa-Paplinska" w:date="2018-07-04T12:59:00Z"/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podpisan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list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intencyj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>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ins w:id="703" w:author="Natalia Kempa-Paplinska" w:date="2018-07-04T12:59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 – jako suma od początku wdrażania programu aż do końca roku sprawozdawczego</w:t>
              </w:r>
              <w:r w:rsidR="00954ABD">
                <w:rPr>
                  <w:rFonts w:cs="Calibri"/>
                  <w:sz w:val="21"/>
                  <w:szCs w:val="21"/>
                  <w:lang w:val="pl"/>
                </w:rPr>
                <w:t>.</w:t>
              </w:r>
            </w:ins>
          </w:p>
          <w:p w:rsidR="00703F9B" w:rsidRPr="002C13F8" w:rsidDel="00954ABD" w:rsidRDefault="0254D89A" w:rsidP="00A44E8C">
            <w:pPr>
              <w:spacing w:after="120"/>
              <w:rPr>
                <w:del w:id="704" w:author="Natalia Kempa-Paplinska" w:date="2018-07-04T12:59:00Z"/>
                <w:sz w:val="21"/>
                <w:szCs w:val="21"/>
              </w:rPr>
            </w:pPr>
            <w:del w:id="705" w:author="Natalia Kempa-Paplinska" w:date="2018-07-04T12:59:00Z">
              <w:r w:rsidDel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 xml:space="preserve">Listy intencyjne raportuje się wyłącznie jeden raz za okres sprawozdawczy, w którym zostały one podpisane. </w:delText>
              </w:r>
            </w:del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722"/>
              <w:gridCol w:w="1701"/>
            </w:tblGrid>
            <w:tr w:rsidR="00F7323D" w:rsidRPr="002C13F8" w:rsidTr="0254D89A">
              <w:tc>
                <w:tcPr>
                  <w:tcW w:w="6828" w:type="dxa"/>
                  <w:gridSpan w:val="3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Liczba listów intencyjnych dotyczących współpracy w przyszłości na państwo-darczyńcę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F7323D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F7323D" w:rsidRPr="002C13F8" w:rsidTr="0254D89A">
              <w:tc>
                <w:tcPr>
                  <w:tcW w:w="212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7211F8" w:rsidRPr="002C13F8" w:rsidRDefault="007211F8" w:rsidP="00A44E8C">
      <w:pPr>
        <w:pStyle w:val="Nagwek1"/>
        <w:spacing w:line="240" w:lineRule="auto"/>
      </w:pPr>
      <w:bookmarkStart w:id="706" w:name="_Toc494897399"/>
      <w:bookmarkStart w:id="707" w:name="_Toc496097595"/>
      <w:bookmarkStart w:id="708" w:name="_Toc495310403"/>
      <w:bookmarkStart w:id="709" w:name="_Toc496881725"/>
      <w:bookmarkStart w:id="710" w:name="_Toc497221799"/>
      <w:bookmarkStart w:id="711" w:name="_Toc498352106"/>
      <w:bookmarkStart w:id="712" w:name="_Toc510088968"/>
      <w:r>
        <w:rPr>
          <w:lang w:val="pl"/>
        </w:rPr>
        <w:lastRenderedPageBreak/>
        <w:t>VI. Wskaźniki wyników dwustronnych</w:t>
      </w:r>
      <w:bookmarkEnd w:id="706"/>
      <w:bookmarkEnd w:id="707"/>
      <w:bookmarkEnd w:id="708"/>
      <w:bookmarkEnd w:id="709"/>
      <w:bookmarkEnd w:id="710"/>
      <w:bookmarkEnd w:id="711"/>
      <w:bookmarkEnd w:id="712"/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13" w:name="_Toc498352107"/>
            <w:bookmarkStart w:id="714" w:name="_Toc497221800"/>
            <w:bookmarkStart w:id="715" w:name="_Toc496881726"/>
            <w:bookmarkStart w:id="716" w:name="_Toc495310404"/>
            <w:bookmarkStart w:id="717" w:name="_Toc496097596"/>
            <w:bookmarkStart w:id="718" w:name="_Toc494897400"/>
            <w:bookmarkStart w:id="719" w:name="_Toc510088969"/>
            <w:r>
              <w:rPr>
                <w:bCs/>
                <w:lang w:val="pl"/>
              </w:rPr>
              <w:t>30. Liczba kursów szkoleniowych zorganizowanych wspólnie przez jednostki z państwa-darczyńcy i państwa-beneficjenta</w:t>
            </w:r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3A04745C" w:rsidP="004A3B8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Kursy szkoleniowe zorganizowane wspólnie przez jednostki z państwa-darczyńcy i państwa-beneficjenta. </w:t>
            </w:r>
            <w:r>
              <w:rPr>
                <w:sz w:val="21"/>
                <w:szCs w:val="21"/>
                <w:lang w:val="pl"/>
              </w:rPr>
              <w:t>Kursy szkoleniowe mogą obejmować warsztaty, seminaria, szkolenia instruktażowe w miejscu pracy i lekcje</w:t>
            </w:r>
            <w:r>
              <w:rPr>
                <w:rStyle w:val="Odwoanieprzypisudolnego"/>
                <w:sz w:val="21"/>
                <w:szCs w:val="21"/>
                <w:lang w:val="pl"/>
              </w:rPr>
              <w:footnoteReference w:id="6"/>
            </w:r>
            <w:r w:rsidR="004A3B88">
              <w:rPr>
                <w:sz w:val="21"/>
                <w:szCs w:val="21"/>
                <w:lang w:val="pl"/>
              </w:rPr>
              <w:t>.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4A3B88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</w:t>
            </w:r>
            <w:r>
              <w:rPr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0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3A24CD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3A24C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3A24CD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ins w:id="720" w:author="Natalia Kempa-Paplinska" w:date="2018-07-04T13:00:00Z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wspólnie zorganizowan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szkole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ń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ins w:id="721" w:author="Natalia Kempa-Paplinska" w:date="2018-07-04T13:00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Wartości zawsze sprawozdaje się w sposób zagregowany. Na potrzeby Finansowego Raportu Okresowego, wartości sprawozdaje się jako liczbę (sumę) </w:t>
              </w:r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lastRenderedPageBreak/>
                <w:t>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  </w:r>
            </w:ins>
          </w:p>
          <w:p w:rsidR="007D02C7" w:rsidRPr="002C13F8" w:rsidRDefault="0254D89A" w:rsidP="004A3B88">
            <w:pPr>
              <w:spacing w:after="120"/>
              <w:rPr>
                <w:sz w:val="21"/>
                <w:szCs w:val="21"/>
              </w:rPr>
            </w:pPr>
            <w:del w:id="722" w:author="Natalia Kempa-Paplinska" w:date="2018-07-04T12:59:00Z">
              <w:r w:rsidDel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Szkolenia raportuje się wyłącznie jeden raz za okres sprawozdawczy, w którym zostały one przeprowadzone.</w:delText>
              </w:r>
            </w:del>
          </w:p>
        </w:tc>
      </w:tr>
    </w:tbl>
    <w:p w:rsidR="00523FB8" w:rsidRPr="002C13F8" w:rsidRDefault="00523FB8" w:rsidP="00A44E8C">
      <w:pPr>
        <w:spacing w:line="240" w:lineRule="auto"/>
        <w:jc w:val="both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23" w:name="_02._Number_of"/>
            <w:bookmarkStart w:id="724" w:name="_Toc496881728"/>
            <w:bookmarkStart w:id="725" w:name="_Toc494897401"/>
            <w:bookmarkStart w:id="726" w:name="_Toc498352108"/>
            <w:bookmarkStart w:id="727" w:name="_Toc497221801"/>
            <w:bookmarkStart w:id="728" w:name="_Toc510088970"/>
            <w:bookmarkEnd w:id="723"/>
            <w:r>
              <w:rPr>
                <w:bCs/>
                <w:lang w:val="pl"/>
              </w:rPr>
              <w:t>31. Liczba studentów z państw-beneficjentów w wymianach</w:t>
            </w:r>
            <w:bookmarkEnd w:id="724"/>
            <w:bookmarkEnd w:id="725"/>
            <w:bookmarkEnd w:id="726"/>
            <w:bookmarkEnd w:id="727"/>
            <w:bookmarkEnd w:id="728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color w:val="0070C0"/>
                <w:sz w:val="21"/>
                <w:szCs w:val="21"/>
                <w:lang w:val="pl"/>
              </w:rPr>
              <w:t>UP</w:t>
            </w:r>
            <w:r>
              <w:rPr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90303D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Student z państwa-beneficjenta w szkole średniej lub wyższej lub student studiów doktoranckich, który uczestniczył w programach wymiany/działaniach między państwem-beneficjentem i państwem-darczyńcą. Uczestnikami są osoby, które ukończyły takie programy/działania. </w:t>
            </w:r>
            <w:r w:rsidR="0090303D">
              <w:rPr>
                <w:sz w:val="21"/>
                <w:szCs w:val="21"/>
                <w:lang w:val="pl"/>
              </w:rPr>
              <w:t>Aby można było uznać program za „wymianę”, o</w:t>
            </w:r>
            <w:r>
              <w:rPr>
                <w:sz w:val="21"/>
                <w:szCs w:val="21"/>
                <w:lang w:val="pl"/>
              </w:rPr>
              <w:t>kres nie powinien p</w:t>
            </w:r>
            <w:r w:rsidR="0090303D">
              <w:rPr>
                <w:sz w:val="21"/>
                <w:szCs w:val="21"/>
                <w:lang w:val="pl"/>
              </w:rPr>
              <w:t>rzekraczać pięciu dni roboczych</w:t>
            </w:r>
            <w:r>
              <w:rPr>
                <w:sz w:val="21"/>
                <w:szCs w:val="21"/>
                <w:lang w:val="pl"/>
              </w:rPr>
              <w:t xml:space="preserve">. 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Beneficjenci projektu; Operatorz</w:t>
            </w:r>
            <w:r w:rsidR="004A3B88">
              <w:rPr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R</w:t>
            </w:r>
            <w:r w:rsidR="004A3B88">
              <w:rPr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Operatorzy Programów lub Funduszy zbierają informacje na temat studentów z państwa-beneficjenta, którzy są zaangażowani w programy wymiany.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529" w:type="dxa"/>
              <w:tblLook w:val="04A0" w:firstRow="1" w:lastRow="0" w:firstColumn="1" w:lastColumn="0" w:noHBand="0" w:noVBand="1"/>
            </w:tblPr>
            <w:tblGrid>
              <w:gridCol w:w="2032"/>
              <w:gridCol w:w="1140"/>
              <w:gridCol w:w="803"/>
              <w:gridCol w:w="879"/>
              <w:gridCol w:w="1038"/>
              <w:gridCol w:w="1222"/>
              <w:gridCol w:w="1415"/>
            </w:tblGrid>
            <w:tr w:rsidR="007C761F" w:rsidRPr="002C13F8" w:rsidTr="0254D89A">
              <w:trPr>
                <w:trHeight w:val="266"/>
              </w:trPr>
              <w:tc>
                <w:tcPr>
                  <w:tcW w:w="2056" w:type="dxa"/>
                  <w:vMerge w:val="restart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Anonimowy kod studenta w wymianie</w:t>
                  </w:r>
                </w:p>
              </w:tc>
              <w:tc>
                <w:tcPr>
                  <w:tcW w:w="1143" w:type="dxa"/>
                  <w:vMerge w:val="restart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Instytucja goszcząca</w:t>
                  </w:r>
                </w:p>
              </w:tc>
              <w:tc>
                <w:tcPr>
                  <w:tcW w:w="1704" w:type="dxa"/>
                  <w:gridSpan w:val="2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3626" w:type="dxa"/>
                  <w:gridSpan w:val="3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Państwo-darczyńca*</w:t>
                  </w:r>
                </w:p>
              </w:tc>
            </w:tr>
            <w:tr w:rsidR="007C761F" w:rsidRPr="002C13F8" w:rsidTr="0254D89A">
              <w:tc>
                <w:tcPr>
                  <w:tcW w:w="2056" w:type="dxa"/>
                  <w:vMerge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976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233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417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7C761F" w:rsidRPr="002C13F8" w:rsidTr="0254D89A">
              <w:tc>
                <w:tcPr>
                  <w:tcW w:w="2056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43" w:type="dxa"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91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6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33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7C761F" w:rsidRPr="002C13F8" w:rsidTr="0254D89A">
              <w:tc>
                <w:tcPr>
                  <w:tcW w:w="2056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43" w:type="dxa"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91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6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33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730DD6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*Zaznaczyć pola.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</w:t>
            </w:r>
            <w:r>
              <w:rPr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sz w:val="21"/>
                <w:szCs w:val="21"/>
                <w:lang w:val="pl"/>
              </w:rPr>
              <w:t xml:space="preserve"> to 0.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Rok bazowy ma wartość „ND”.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sz w:val="21"/>
                <w:szCs w:val="21"/>
                <w:lang w:val="pl"/>
              </w:rPr>
              <w:t xml:space="preserve"> należy ustalić w oparciu o </w:t>
            </w:r>
            <w:hyperlink r:id="rId41">
              <w:r>
                <w:rPr>
                  <w:rStyle w:val="Hipercze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sz w:val="21"/>
                <w:szCs w:val="21"/>
                <w:lang w:val="pl"/>
              </w:rPr>
              <w:t xml:space="preserve"> (trendy historyczne, o</w:t>
            </w:r>
            <w:r w:rsidR="00AF41DD">
              <w:rPr>
                <w:sz w:val="21"/>
                <w:szCs w:val="21"/>
                <w:lang w:val="pl"/>
              </w:rPr>
              <w:t>pinie</w:t>
            </w:r>
            <w:r>
              <w:rPr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AF41DD">
              <w:rPr>
                <w:sz w:val="21"/>
                <w:szCs w:val="21"/>
                <w:lang w:val="pl"/>
              </w:rPr>
              <w:t xml:space="preserve">wyniki </w:t>
            </w:r>
            <w:r>
              <w:rPr>
                <w:sz w:val="21"/>
                <w:szCs w:val="21"/>
                <w:lang w:val="pl"/>
              </w:rPr>
              <w:t xml:space="preserve">realizację </w:t>
            </w:r>
            <w:r w:rsidR="00AF41DD">
              <w:rPr>
                <w:sz w:val="21"/>
                <w:szCs w:val="21"/>
                <w:lang w:val="pl"/>
              </w:rPr>
              <w:t>podobnych</w:t>
            </w:r>
            <w:r>
              <w:rPr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</w:t>
            </w:r>
            <w:r w:rsidR="00AF41DD">
              <w:rPr>
                <w:sz w:val="21"/>
                <w:szCs w:val="21"/>
                <w:lang w:val="pl"/>
              </w:rPr>
              <w:t>konkretnych</w:t>
            </w:r>
            <w:r>
              <w:rPr>
                <w:sz w:val="21"/>
                <w:szCs w:val="21"/>
                <w:lang w:val="pl"/>
              </w:rPr>
              <w:t xml:space="preserve"> programach.</w:t>
            </w:r>
          </w:p>
          <w:p w:rsidR="00954ABD" w:rsidRDefault="0254D89A" w:rsidP="00954ABD">
            <w:pPr>
              <w:rPr>
                <w:ins w:id="729" w:author="Natalia Kempa-Paplinska" w:date="2018-07-04T13:00:00Z"/>
              </w:rPr>
            </w:pPr>
            <w:r>
              <w:rPr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sz w:val="21"/>
                <w:szCs w:val="21"/>
                <w:lang w:val="pl"/>
              </w:rPr>
              <w:t xml:space="preserve"> raportuje się w liczbach studentów z państwa-beneficjenta wyjeżdżających na wymianę do instytucji w państwie-darczyńcy. </w:t>
            </w:r>
            <w:ins w:id="730" w:author="Natalia Kempa-Paplinska" w:date="2018-07-04T13:00:00Z">
              <w:r w:rsidR="00954ABD">
                <w:rPr>
                  <w:sz w:val="21"/>
                  <w:szCs w:val="21"/>
                  <w:lang w:val="pl"/>
                </w:rPr>
                <w:t xml:space="preserve">Liczba studentów jest sprawozdawana tylko wówczas, gdy działanie </w:t>
              </w:r>
            </w:ins>
            <w:ins w:id="731" w:author="Natalia Kempa-Paplinska" w:date="2018-07-04T13:01:00Z">
              <w:r w:rsidR="00954ABD">
                <w:rPr>
                  <w:sz w:val="21"/>
                  <w:szCs w:val="21"/>
                  <w:lang w:val="pl"/>
                </w:rPr>
                <w:t>(</w:t>
              </w:r>
            </w:ins>
            <w:ins w:id="732" w:author="Natalia Kempa-Paplinska" w:date="2018-07-04T13:00:00Z">
              <w:r w:rsidR="00954ABD">
                <w:rPr>
                  <w:sz w:val="21"/>
                  <w:szCs w:val="21"/>
                  <w:lang w:val="pl"/>
                </w:rPr>
                <w:t>wymian</w:t>
              </w:r>
            </w:ins>
            <w:ins w:id="733" w:author="Natalia Kempa-Paplinska" w:date="2018-07-04T13:01:00Z">
              <w:r w:rsidR="00954ABD">
                <w:rPr>
                  <w:sz w:val="21"/>
                  <w:szCs w:val="21"/>
                  <w:lang w:val="pl"/>
                </w:rPr>
                <w:t>a) zostało zakończone.</w:t>
              </w:r>
            </w:ins>
            <w:ins w:id="734" w:author="Natalia Kempa-Paplinska" w:date="2018-07-04T13:00:00Z">
              <w:r w:rsidR="00954ABD">
                <w:rPr>
                  <w:sz w:val="21"/>
                  <w:szCs w:val="21"/>
                  <w:lang w:val="pl"/>
                </w:rPr>
                <w:t xml:space="preserve"> </w:t>
              </w:r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  </w:r>
            </w:ins>
          </w:p>
          <w:p w:rsidR="00703F9B" w:rsidRPr="002C13F8" w:rsidRDefault="00FA7011" w:rsidP="00A44E8C">
            <w:pPr>
              <w:spacing w:after="120"/>
              <w:rPr>
                <w:sz w:val="21"/>
                <w:szCs w:val="21"/>
              </w:rPr>
            </w:pPr>
            <w:del w:id="735" w:author="Natalia Kempa-Paplinska" w:date="2018-07-04T13:00:00Z">
              <w:r w:rsidDel="00954ABD">
                <w:rPr>
                  <w:sz w:val="21"/>
                  <w:szCs w:val="21"/>
                  <w:lang w:val="pl"/>
                </w:rPr>
                <w:delText>Dane dotyczące s</w:delText>
              </w:r>
              <w:r w:rsidR="0254D89A" w:rsidDel="00954ABD">
                <w:rPr>
                  <w:sz w:val="21"/>
                  <w:szCs w:val="21"/>
                  <w:lang w:val="pl"/>
                </w:rPr>
                <w:delText xml:space="preserve">tudentów raportuje się wyłącznie jeden raz za okres sprawozdawczy, w którym zakończono </w:delText>
              </w:r>
              <w:r w:rsidR="0254D89A" w:rsidDel="00954ABD">
                <w:rPr>
                  <w:sz w:val="21"/>
                  <w:szCs w:val="21"/>
                  <w:lang w:val="pl"/>
                </w:rPr>
                <w:lastRenderedPageBreak/>
                <w:delText xml:space="preserve">program/działanie. </w:delText>
              </w:r>
            </w:del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Dane raportuje się </w:t>
            </w:r>
            <w:r w:rsidR="00B778F1">
              <w:rPr>
                <w:sz w:val="21"/>
                <w:szCs w:val="21"/>
                <w:lang w:val="pl"/>
              </w:rPr>
              <w:t xml:space="preserve">do </w:t>
            </w:r>
            <w:r>
              <w:rPr>
                <w:sz w:val="21"/>
                <w:szCs w:val="21"/>
                <w:lang w:val="pl"/>
              </w:rPr>
              <w:t>BMF z uwzględnieniem następując</w:t>
            </w:r>
            <w:r w:rsidR="00FA7011">
              <w:rPr>
                <w:sz w:val="21"/>
                <w:szCs w:val="21"/>
                <w:lang w:val="pl"/>
              </w:rPr>
              <w:t>ego</w:t>
            </w:r>
            <w:r>
              <w:rPr>
                <w:sz w:val="21"/>
                <w:szCs w:val="21"/>
                <w:lang w:val="pl"/>
              </w:rPr>
              <w:t xml:space="preserve"> podział</w:t>
            </w:r>
            <w:r w:rsidR="00FA7011">
              <w:rPr>
                <w:sz w:val="21"/>
                <w:szCs w:val="21"/>
                <w:lang w:val="pl"/>
              </w:rPr>
              <w:t>u</w:t>
            </w:r>
            <w:r>
              <w:rPr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FA7011">
              <w:rPr>
                <w:sz w:val="21"/>
                <w:szCs w:val="21"/>
                <w:lang w:val="pl"/>
              </w:rPr>
              <w:t>ego</w:t>
            </w:r>
            <w:r>
              <w:rPr>
                <w:sz w:val="21"/>
                <w:szCs w:val="21"/>
                <w:lang w:val="pl"/>
              </w:rPr>
              <w:t xml:space="preserve"> </w:t>
            </w:r>
            <w:r w:rsidR="00FA7011">
              <w:rPr>
                <w:sz w:val="21"/>
                <w:szCs w:val="21"/>
                <w:lang w:val="pl"/>
              </w:rPr>
              <w:t>rozbicia</w:t>
            </w:r>
            <w:r>
              <w:rPr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985"/>
              <w:gridCol w:w="1372"/>
            </w:tblGrid>
            <w:tr w:rsidR="00FC0751" w:rsidRPr="002C13F8" w:rsidTr="0254D89A">
              <w:tc>
                <w:tcPr>
                  <w:tcW w:w="3568" w:type="dxa"/>
                  <w:gridSpan w:val="2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Płeć studentów w wymianie</w:t>
                  </w:r>
                </w:p>
              </w:tc>
              <w:tc>
                <w:tcPr>
                  <w:tcW w:w="1372" w:type="dxa"/>
                  <w:vMerge w:val="restart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FC0751" w:rsidRPr="002C13F8" w:rsidTr="0254D89A">
              <w:tc>
                <w:tcPr>
                  <w:tcW w:w="1583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72" w:type="dxa"/>
                  <w:vMerge/>
                  <w:shd w:val="clear" w:color="auto" w:fill="F2F2F2" w:themeFill="background1" w:themeFillShade="F2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FC0751" w:rsidRPr="002C13F8" w:rsidTr="0254D89A">
              <w:tc>
                <w:tcPr>
                  <w:tcW w:w="1583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72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C0751" w:rsidRPr="002C13F8" w:rsidRDefault="00FC0751" w:rsidP="00A44E8C">
            <w:pPr>
              <w:tabs>
                <w:tab w:val="left" w:pos="2235"/>
                <w:tab w:val="left" w:pos="4219"/>
              </w:tabs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ab/>
            </w:r>
            <w:r>
              <w:rPr>
                <w:sz w:val="21"/>
                <w:szCs w:val="21"/>
                <w:lang w:val="pl"/>
              </w:rPr>
              <w:tab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021"/>
              <w:gridCol w:w="1672"/>
            </w:tblGrid>
            <w:tr w:rsidR="00FC0751" w:rsidRPr="002C13F8" w:rsidTr="0254D89A">
              <w:tc>
                <w:tcPr>
                  <w:tcW w:w="3827" w:type="dxa"/>
                  <w:gridSpan w:val="3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672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1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72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8B3127" w:rsidRPr="002C13F8" w:rsidRDefault="008B312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C462A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36" w:name="_Toc497221802"/>
            <w:bookmarkStart w:id="737" w:name="_Toc496881729"/>
            <w:bookmarkStart w:id="738" w:name="_Toc495310406"/>
            <w:bookmarkStart w:id="739" w:name="_Toc496097598"/>
            <w:bookmarkStart w:id="740" w:name="_Toc494897402"/>
            <w:r>
              <w:rPr>
                <w:b w:val="0"/>
                <w:sz w:val="21"/>
                <w:szCs w:val="21"/>
                <w:lang w:val="pl"/>
              </w:rPr>
              <w:br w:type="page"/>
            </w:r>
            <w:bookmarkStart w:id="741" w:name="_Toc498352109"/>
            <w:bookmarkStart w:id="742" w:name="_Toc510088971"/>
            <w:r>
              <w:rPr>
                <w:bCs/>
                <w:lang w:val="pl"/>
              </w:rPr>
              <w:t>32. Liczba pracowników z państw-beneficjentów w wymianach</w:t>
            </w:r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B778F1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Pracownik jednostki z państwa-beneficjenta, który uczestniczył w programach wymiany/działaniach między państwem-beneficjentem i państwem-darczyńcą. Uczestnikami są osoby, które ukończyły takie programy/działania. </w:t>
            </w:r>
            <w:r w:rsidR="00B778F1">
              <w:rPr>
                <w:sz w:val="21"/>
                <w:szCs w:val="21"/>
                <w:lang w:val="pl"/>
              </w:rPr>
              <w:t>Aby można było uznać program za „wymianę”, o</w:t>
            </w:r>
            <w:r>
              <w:rPr>
                <w:sz w:val="21"/>
                <w:szCs w:val="21"/>
                <w:lang w:val="pl"/>
              </w:rPr>
              <w:t xml:space="preserve">kres nie powinien przekraczać pięciu dni roboczych.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106664" w:rsidRPr="002C13F8" w:rsidTr="00B405B8">
        <w:tc>
          <w:tcPr>
            <w:tcW w:w="5000" w:type="pct"/>
            <w:shd w:val="clear" w:color="auto" w:fill="FFFFFF" w:themeFill="background1"/>
          </w:tcPr>
          <w:p w:rsidR="0010666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10666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B312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personelu uczestniczącego w wymianie z państwa-beneficjenta.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387" w:type="dxa"/>
              <w:tblLook w:val="04A0" w:firstRow="1" w:lastRow="0" w:firstColumn="1" w:lastColumn="0" w:noHBand="0" w:noVBand="1"/>
            </w:tblPr>
            <w:tblGrid>
              <w:gridCol w:w="2054"/>
              <w:gridCol w:w="1252"/>
              <w:gridCol w:w="684"/>
              <w:gridCol w:w="810"/>
              <w:gridCol w:w="1124"/>
              <w:gridCol w:w="1106"/>
              <w:gridCol w:w="1357"/>
            </w:tblGrid>
            <w:tr w:rsidR="00FC0751" w:rsidRPr="002C13F8" w:rsidTr="0254D89A">
              <w:tc>
                <w:tcPr>
                  <w:tcW w:w="2150" w:type="dxa"/>
                  <w:vMerge w:val="restart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pracownika w wymianie</w:t>
                  </w:r>
                </w:p>
              </w:tc>
              <w:tc>
                <w:tcPr>
                  <w:tcW w:w="1276" w:type="dxa"/>
                  <w:vMerge w:val="restart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Instytucja</w:t>
                  </w:r>
                </w:p>
              </w:tc>
              <w:tc>
                <w:tcPr>
                  <w:tcW w:w="1559" w:type="dxa"/>
                  <w:gridSpan w:val="2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3402" w:type="dxa"/>
                  <w:gridSpan w:val="3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Państwo-darczyńca*</w:t>
                  </w:r>
                </w:p>
              </w:tc>
            </w:tr>
            <w:tr w:rsidR="002B5343" w:rsidRPr="002C13F8" w:rsidTr="0254D89A">
              <w:tc>
                <w:tcPr>
                  <w:tcW w:w="2150" w:type="dxa"/>
                  <w:vMerge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850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134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134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134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FC0751" w:rsidRPr="002C13F8" w:rsidTr="0254D89A">
              <w:tc>
                <w:tcPr>
                  <w:tcW w:w="2150" w:type="dxa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276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FC0751" w:rsidRPr="002C13F8" w:rsidTr="0254D89A">
              <w:tc>
                <w:tcPr>
                  <w:tcW w:w="2150" w:type="dxa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276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24851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*Zaznaczyć pola.</w:t>
            </w:r>
            <w:r>
              <w:rPr>
                <w:rFonts w:ascii="Calibri" w:hAnsi="Calibri"/>
                <w:lang w:val="pl"/>
              </w:rPr>
              <w:br/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2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konkretnych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programach.</w:t>
            </w:r>
          </w:p>
          <w:p w:rsidR="00703F9B" w:rsidDel="00954ABD" w:rsidRDefault="0254D89A" w:rsidP="00A44E8C">
            <w:pPr>
              <w:spacing w:after="120"/>
              <w:rPr>
                <w:del w:id="743" w:author="Natalia Kempa-Paplinska" w:date="2018-07-04T13:02:00Z"/>
                <w:rFonts w:ascii="Calibri" w:hAnsi="Calibri"/>
                <w:sz w:val="21"/>
                <w:szCs w:val="21"/>
                <w:lang w:val="pl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lastRenderedPageBreak/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pracowników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z państwa-beneficjenta </w:t>
            </w:r>
            <w:r>
              <w:rPr>
                <w:sz w:val="21"/>
                <w:szCs w:val="21"/>
                <w:lang w:val="pl"/>
              </w:rPr>
              <w:t>wyjeżdżając</w:t>
            </w:r>
            <w:r w:rsidR="00B778F1">
              <w:rPr>
                <w:sz w:val="21"/>
                <w:szCs w:val="21"/>
                <w:lang w:val="pl"/>
              </w:rPr>
              <w:t>ych</w:t>
            </w:r>
            <w:r>
              <w:rPr>
                <w:sz w:val="21"/>
                <w:szCs w:val="21"/>
                <w:lang w:val="pl"/>
              </w:rPr>
              <w:t xml:space="preserve"> na wymianę do instytucji w państwie-darczyńcy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 w:rsidR="00400B01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ins w:id="744" w:author="Natalia Kempa-Paplinska" w:date="2018-07-04T13:02:00Z">
              <w:r w:rsidR="00954ABD">
                <w:rPr>
                  <w:sz w:val="21"/>
                  <w:szCs w:val="21"/>
                  <w:lang w:val="pl"/>
                </w:rPr>
                <w:t xml:space="preserve">Liczba pracowników jest sprawozdawana tylko wówczas, gdy działanie (wymiana) zostało zakończone. </w:t>
              </w:r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  </w:r>
            </w:ins>
            <w:del w:id="745" w:author="Natalia Kempa-Paplinska" w:date="2018-07-04T13:02:00Z">
              <w:r w:rsidR="00400B01" w:rsidDel="00954ABD">
                <w:rPr>
                  <w:rFonts w:ascii="Calibri" w:hAnsi="Calibri"/>
                  <w:sz w:val="21"/>
                  <w:szCs w:val="21"/>
                  <w:lang w:val="pl"/>
                </w:rPr>
                <w:delText>Dane dotyczące p</w:delText>
              </w:r>
              <w:r w:rsidDel="00954ABD">
                <w:rPr>
                  <w:rFonts w:ascii="Calibri" w:hAnsi="Calibri"/>
                  <w:sz w:val="21"/>
                  <w:szCs w:val="21"/>
                  <w:lang w:val="pl"/>
                </w:rPr>
                <w:delText>ersonel</w:delText>
              </w:r>
              <w:r w:rsidR="00400B01" w:rsidDel="00954ABD">
                <w:rPr>
                  <w:rFonts w:ascii="Calibri" w:hAnsi="Calibri"/>
                  <w:sz w:val="21"/>
                  <w:szCs w:val="21"/>
                  <w:lang w:val="pl"/>
                </w:rPr>
                <w:delText>u</w:delText>
              </w:r>
              <w:r w:rsidDel="00954ABD">
                <w:rPr>
                  <w:rFonts w:ascii="Calibri" w:hAnsi="Calibri"/>
                  <w:sz w:val="21"/>
                  <w:szCs w:val="21"/>
                  <w:lang w:val="pl"/>
                </w:rPr>
                <w:delText xml:space="preserve"> raportuje się wyłącznie jeden raz za okres sprawozdawczy, w którym zakończono program wymiany/działanie. </w:delText>
              </w:r>
            </w:del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</w:t>
            </w:r>
            <w:r w:rsidR="008B7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poniższego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podział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 w:rsidR="008B7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kategorie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8B3127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pracowników w wymianie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8B3127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F6E25" w:rsidRPr="002C13F8" w:rsidRDefault="000F6E25" w:rsidP="00A44E8C">
            <w:pPr>
              <w:tabs>
                <w:tab w:val="left" w:pos="2235"/>
                <w:tab w:val="left" w:pos="4219"/>
              </w:tabs>
              <w:ind w:left="113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021"/>
              <w:gridCol w:w="1672"/>
            </w:tblGrid>
            <w:tr w:rsidR="00FC0751" w:rsidRPr="002C13F8" w:rsidTr="0254D89A">
              <w:tc>
                <w:tcPr>
                  <w:tcW w:w="3827" w:type="dxa"/>
                  <w:gridSpan w:val="3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672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1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72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778F1" w:rsidRDefault="00B778F1">
      <w:bookmarkStart w:id="746" w:name="_04._Number_of"/>
      <w:bookmarkStart w:id="747" w:name="_Toc498352110"/>
      <w:bookmarkStart w:id="748" w:name="_Toc497221803"/>
      <w:bookmarkStart w:id="749" w:name="_Toc496881730"/>
      <w:bookmarkStart w:id="750" w:name="_Toc495310407"/>
      <w:bookmarkStart w:id="751" w:name="_Toc496097599"/>
      <w:bookmarkStart w:id="752" w:name="_Toc494897403"/>
      <w:bookmarkEnd w:id="746"/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53" w:name="_Toc510088972"/>
            <w:r>
              <w:rPr>
                <w:bCs/>
                <w:lang w:val="pl"/>
              </w:rPr>
              <w:t>33. Liczba studentów z państw-darczyńców w wymianach</w:t>
            </w:r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B778F1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Student z państwa-beneficjenta w szkole średniej lub wyższej lub student studiów doktoranckich, który uczestniczył w programach wymiany/działaniach między państwem-beneficjentem i państwem-darczyńcą. Uczestnikami są osoby, które ukończyły takie programy/działania.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A</w:t>
            </w:r>
            <w:r w:rsidR="00B778F1">
              <w:rPr>
                <w:sz w:val="21"/>
                <w:szCs w:val="21"/>
                <w:lang w:val="pl"/>
              </w:rPr>
              <w:t>by można było uznać program za „wymianę”, o</w:t>
            </w:r>
            <w:r>
              <w:rPr>
                <w:sz w:val="21"/>
                <w:szCs w:val="21"/>
                <w:lang w:val="pl"/>
              </w:rPr>
              <w:t>kres nie powinien p</w:t>
            </w:r>
            <w:r w:rsidR="00B778F1">
              <w:rPr>
                <w:sz w:val="21"/>
                <w:szCs w:val="21"/>
                <w:lang w:val="pl"/>
              </w:rPr>
              <w:t>rzekraczać pięciu dni roboczych</w:t>
            </w:r>
            <w:r>
              <w:rPr>
                <w:sz w:val="21"/>
                <w:szCs w:val="21"/>
                <w:lang w:val="pl"/>
              </w:rPr>
              <w:t>.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0" w:type="auto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0B436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Programów/Operatorzy Fundusz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B312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studentów z państw-darczyńców w wymianach.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387" w:type="dxa"/>
              <w:tblLook w:val="04A0" w:firstRow="1" w:lastRow="0" w:firstColumn="1" w:lastColumn="0" w:noHBand="0" w:noVBand="1"/>
            </w:tblPr>
            <w:tblGrid>
              <w:gridCol w:w="3225"/>
              <w:gridCol w:w="1170"/>
              <w:gridCol w:w="1724"/>
              <w:gridCol w:w="1276"/>
              <w:gridCol w:w="992"/>
            </w:tblGrid>
            <w:tr w:rsidR="009145E1" w:rsidRPr="002C13F8" w:rsidTr="0254D89A">
              <w:trPr>
                <w:trHeight w:val="314"/>
              </w:trPr>
              <w:tc>
                <w:tcPr>
                  <w:tcW w:w="3225" w:type="dxa"/>
                  <w:vMerge w:val="restart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studenta w wymianie</w:t>
                  </w:r>
                </w:p>
              </w:tc>
              <w:tc>
                <w:tcPr>
                  <w:tcW w:w="1170" w:type="dxa"/>
                  <w:vMerge w:val="restart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Instytucja</w:t>
                  </w:r>
                </w:p>
              </w:tc>
              <w:tc>
                <w:tcPr>
                  <w:tcW w:w="1724" w:type="dxa"/>
                  <w:vMerge w:val="restart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2268" w:type="dxa"/>
                  <w:gridSpan w:val="2"/>
                </w:tcPr>
                <w:p w:rsidR="009145E1" w:rsidRPr="002C13F8" w:rsidRDefault="0254D89A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</w:tr>
            <w:tr w:rsidR="009145E1" w:rsidRPr="002C13F8" w:rsidTr="0254D89A">
              <w:trPr>
                <w:trHeight w:val="334"/>
              </w:trPr>
              <w:tc>
                <w:tcPr>
                  <w:tcW w:w="3225" w:type="dxa"/>
                  <w:vMerge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  <w:vMerge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9145E1" w:rsidRPr="002C13F8" w:rsidRDefault="0254D89A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9145E1" w:rsidRPr="002C13F8" w:rsidRDefault="0254D89A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</w:tr>
            <w:tr w:rsidR="009145E1" w:rsidRPr="002C13F8" w:rsidTr="0254D89A">
              <w:tc>
                <w:tcPr>
                  <w:tcW w:w="3225" w:type="dxa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70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9145E1" w:rsidRPr="002C13F8" w:rsidTr="0254D89A">
              <w:tc>
                <w:tcPr>
                  <w:tcW w:w="3225" w:type="dxa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70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1D2B16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rPr>
          <w:trHeight w:val="4851"/>
        </w:trPr>
        <w:tc>
          <w:tcPr>
            <w:tcW w:w="0" w:type="auto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3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specyficznych programach.</w:t>
            </w:r>
          </w:p>
          <w:p w:rsidR="00A17034" w:rsidRPr="002C13F8" w:rsidDel="00954ABD" w:rsidRDefault="0254D89A" w:rsidP="00A44E8C">
            <w:pPr>
              <w:spacing w:after="120"/>
              <w:rPr>
                <w:del w:id="754" w:author="Natalia Kempa-Paplinska" w:date="2018-07-04T13:03:00Z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studentów z państwa-darczyńcy </w:t>
            </w:r>
            <w:r>
              <w:rPr>
                <w:sz w:val="21"/>
                <w:szCs w:val="21"/>
                <w:lang w:val="pl"/>
              </w:rPr>
              <w:t>wyjeżdżających na wymianę do instytucji w państwie-beneficjencie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  <w:ins w:id="755" w:author="Natalia Kempa-Paplinska" w:date="2018-07-04T13:03:00Z">
              <w:r w:rsidR="00954ABD">
                <w:rPr>
                  <w:sz w:val="21"/>
                  <w:szCs w:val="21"/>
                  <w:lang w:val="pl"/>
                </w:rPr>
                <w:t xml:space="preserve">Liczba studentów jest sprawozdawana tylko wówczas, gdy działanie (wymiana) zostało zakończone. </w:t>
              </w:r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  </w:r>
            </w:ins>
            <w:del w:id="756" w:author="Natalia Kempa-Paplinska" w:date="2018-07-04T13:03:00Z">
              <w:r w:rsidR="0026215A" w:rsidDel="00954ABD">
                <w:rPr>
                  <w:rFonts w:ascii="Calibri" w:hAnsi="Calibri"/>
                  <w:sz w:val="21"/>
                  <w:szCs w:val="21"/>
                  <w:lang w:val="pl"/>
                </w:rPr>
                <w:delText>Dane dotyczące s</w:delText>
              </w:r>
              <w:r w:rsidDel="00954ABD">
                <w:rPr>
                  <w:rFonts w:ascii="Calibri" w:hAnsi="Calibri"/>
                  <w:sz w:val="21"/>
                  <w:szCs w:val="21"/>
                  <w:lang w:val="pl"/>
                </w:rPr>
                <w:delText xml:space="preserve">tudentów raportuje się wyłącznie jeden raz za okres sprawozdawczy, w którym zakończono program/działanie wymiany. </w:delText>
              </w:r>
            </w:del>
          </w:p>
          <w:p w:rsidR="00A1703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2"/>
              <w:gridCol w:w="1984"/>
              <w:gridCol w:w="1330"/>
            </w:tblGrid>
            <w:tr w:rsidR="008B3127" w:rsidRPr="002C13F8" w:rsidTr="0254D89A">
              <w:tc>
                <w:tcPr>
                  <w:tcW w:w="2122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studentów w wymianie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8B3127" w:rsidRPr="002C13F8" w:rsidTr="0254D89A">
              <w:tc>
                <w:tcPr>
                  <w:tcW w:w="2122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2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7D02C7" w:rsidRPr="002C13F8" w:rsidRDefault="007D02C7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57" w:name="_Toc498352111"/>
            <w:bookmarkStart w:id="758" w:name="_Toc497221804"/>
            <w:bookmarkStart w:id="759" w:name="_Toc496881731"/>
            <w:bookmarkStart w:id="760" w:name="_Toc495310408"/>
            <w:bookmarkStart w:id="761" w:name="_Toc496097600"/>
            <w:bookmarkStart w:id="762" w:name="_Toc494897404"/>
            <w:bookmarkStart w:id="763" w:name="_Toc510088973"/>
            <w:r>
              <w:rPr>
                <w:bCs/>
                <w:lang w:val="pl"/>
              </w:rPr>
              <w:t>34. Liczba pracowników z państw-darczyńców w wymianach</w:t>
            </w:r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B778F1">
            <w:pPr>
              <w:spacing w:after="120"/>
              <w:rPr>
                <w:color w:val="1F497D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Pracownik jednostki z państwa-darczyńcy, który uczestniczył w programach/działaniach wymiany między państwem-darczyńcą i państwem-beneficjentem. Uczestnikami są osoby, które ukończyły takie programy/działania.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A</w:t>
            </w:r>
            <w:r w:rsidR="00B778F1">
              <w:rPr>
                <w:sz w:val="21"/>
                <w:szCs w:val="21"/>
                <w:lang w:val="pl"/>
              </w:rPr>
              <w:t>by można było uznać program za „wymianę”, o</w:t>
            </w:r>
            <w:r>
              <w:rPr>
                <w:sz w:val="21"/>
                <w:szCs w:val="21"/>
                <w:lang w:val="pl"/>
              </w:rPr>
              <w:t>kres nie powinien przekraczać pięciu dni roboczych,.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0B436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B312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 na temat pracowników z państwa-darczyńcy w wymianach.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387" w:type="dxa"/>
              <w:tblLook w:val="04A0" w:firstRow="1" w:lastRow="0" w:firstColumn="1" w:lastColumn="0" w:noHBand="0" w:noVBand="1"/>
            </w:tblPr>
            <w:tblGrid>
              <w:gridCol w:w="3225"/>
              <w:gridCol w:w="1170"/>
              <w:gridCol w:w="1724"/>
              <w:gridCol w:w="1276"/>
              <w:gridCol w:w="992"/>
            </w:tblGrid>
            <w:tr w:rsidR="001D2B16" w:rsidRPr="002C13F8" w:rsidTr="0254D89A">
              <w:tc>
                <w:tcPr>
                  <w:tcW w:w="3225" w:type="dxa"/>
                  <w:vMerge w:val="restart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pracownika w wymianie</w:t>
                  </w:r>
                </w:p>
              </w:tc>
              <w:tc>
                <w:tcPr>
                  <w:tcW w:w="1170" w:type="dxa"/>
                  <w:vMerge w:val="restart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Instytucja</w:t>
                  </w:r>
                </w:p>
              </w:tc>
              <w:tc>
                <w:tcPr>
                  <w:tcW w:w="1724" w:type="dxa"/>
                  <w:vMerge w:val="restart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2268" w:type="dxa"/>
                  <w:gridSpan w:val="2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</w:tr>
            <w:tr w:rsidR="001D2B16" w:rsidRPr="002C13F8" w:rsidTr="0254D89A">
              <w:tc>
                <w:tcPr>
                  <w:tcW w:w="3225" w:type="dxa"/>
                  <w:vMerge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  <w:vMerge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</w:tr>
            <w:tr w:rsidR="001D2B16" w:rsidRPr="002C13F8" w:rsidTr="0254D89A">
              <w:tc>
                <w:tcPr>
                  <w:tcW w:w="3225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70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1D2B16" w:rsidRPr="002C13F8" w:rsidTr="0254D89A">
              <w:tc>
                <w:tcPr>
                  <w:tcW w:w="3225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lastRenderedPageBreak/>
                    <w:t>Kod n</w:t>
                  </w:r>
                </w:p>
              </w:tc>
              <w:tc>
                <w:tcPr>
                  <w:tcW w:w="1170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E94CDA">
                    <w:rPr>
                      <w:sz w:val="21"/>
                      <w:szCs w:val="21"/>
                      <w:lang w:val="pl"/>
                    </w:rPr>
                  </w:r>
                  <w:r w:rsidR="00E94CDA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7D02C7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</w:t>
            </w:r>
            <w:r>
              <w:rPr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rPr>
          <w:trHeight w:val="4678"/>
        </w:trPr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4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specyficznych programach.</w:t>
            </w:r>
          </w:p>
          <w:p w:rsidR="00A17034" w:rsidRPr="002C13F8" w:rsidDel="00954ABD" w:rsidRDefault="0254D89A" w:rsidP="00A44E8C">
            <w:pPr>
              <w:spacing w:after="120"/>
              <w:rPr>
                <w:del w:id="764" w:author="Natalia Kempa-Paplinska" w:date="2018-07-04T13:03:00Z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pracowników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z państwa-darczyńcy </w:t>
            </w:r>
            <w:r>
              <w:rPr>
                <w:sz w:val="21"/>
                <w:szCs w:val="21"/>
                <w:lang w:val="pl"/>
              </w:rPr>
              <w:t>wyjeżdżający</w:t>
            </w:r>
            <w:r w:rsidR="00B778F1">
              <w:rPr>
                <w:sz w:val="21"/>
                <w:szCs w:val="21"/>
                <w:lang w:val="pl"/>
              </w:rPr>
              <w:t>ch</w:t>
            </w:r>
            <w:r>
              <w:rPr>
                <w:sz w:val="21"/>
                <w:szCs w:val="21"/>
                <w:lang w:val="pl"/>
              </w:rPr>
              <w:t xml:space="preserve"> na wymianę do instytucji w państwie-beneficjencie.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ins w:id="765" w:author="Natalia Kempa-Paplinska" w:date="2018-07-04T13:03:00Z">
              <w:r w:rsidR="00954ABD">
                <w:rPr>
                  <w:sz w:val="21"/>
                  <w:szCs w:val="21"/>
                  <w:lang w:val="pl"/>
                </w:rPr>
                <w:t xml:space="preserve">Liczba pracowników jest sprawozdawana tylko wówczas, gdy działanie (wymiana) zostało zakończone. </w:t>
              </w:r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</w:t>
              </w:r>
              <w:proofErr w:type="spellStart"/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sprawozdawczego.</w:t>
              </w:r>
            </w:ins>
            <w:del w:id="766" w:author="Natalia Kempa-Paplinska" w:date="2018-07-04T13:03:00Z">
              <w:r w:rsidR="00A32809" w:rsidDel="00954ABD">
                <w:rPr>
                  <w:rFonts w:ascii="Calibri" w:hAnsi="Calibri"/>
                  <w:sz w:val="21"/>
                  <w:szCs w:val="21"/>
                  <w:lang w:val="pl"/>
                </w:rPr>
                <w:delText>Dane dotyczące p</w:delText>
              </w:r>
              <w:r w:rsidDel="00954ABD">
                <w:rPr>
                  <w:rFonts w:ascii="Calibri" w:hAnsi="Calibri"/>
                  <w:sz w:val="21"/>
                  <w:szCs w:val="21"/>
                  <w:lang w:val="pl"/>
                </w:rPr>
                <w:delText xml:space="preserve">ersonel raportuje się wyłącznie jeden raz za okres sprawozdawczy, w którym zakończono program wymiany/działanie. </w:delText>
              </w:r>
            </w:del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2"/>
              <w:gridCol w:w="1984"/>
              <w:gridCol w:w="1330"/>
            </w:tblGrid>
            <w:tr w:rsidR="008B3127" w:rsidRPr="002C13F8" w:rsidTr="0254D89A">
              <w:tc>
                <w:tcPr>
                  <w:tcW w:w="2122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pracowników w wymianie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8B3127" w:rsidRPr="002C13F8" w:rsidTr="0254D89A">
              <w:tc>
                <w:tcPr>
                  <w:tcW w:w="2122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2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D672B" w:rsidRPr="002C13F8" w:rsidRDefault="00BD672B" w:rsidP="00A44E8C">
      <w:pPr>
        <w:spacing w:line="240" w:lineRule="auto"/>
        <w:rPr>
          <w:sz w:val="21"/>
          <w:szCs w:val="21"/>
        </w:rPr>
      </w:pPr>
      <w:bookmarkStart w:id="767" w:name="_Toc496881732"/>
      <w:bookmarkStart w:id="768" w:name="_Toc495310409"/>
      <w:bookmarkStart w:id="769" w:name="_Toc496097601"/>
      <w:bookmarkStart w:id="770" w:name="_Toc494897405"/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71" w:name="_Toc498352112"/>
            <w:bookmarkStart w:id="772" w:name="_Toc497221805"/>
            <w:bookmarkStart w:id="773" w:name="_Toc510088974"/>
            <w:r>
              <w:rPr>
                <w:bCs/>
                <w:lang w:val="pl"/>
              </w:rPr>
              <w:t>35. Liczba projektów obejmujących współpracę z partnerem projektu z darczyńcami</w:t>
            </w:r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Pojedynczy projekt, który angażuje jednostki z państwa-darczyńcy i państwa-beneficjenta. Należy zliczyć wszystkie projekty z partnerami projektu z darczyńcami. Jeżeli w więcej niż jednym projekcie dwustronnym uczestniczy pojedynczy </w:t>
            </w:r>
            <w:r>
              <w:rPr>
                <w:sz w:val="21"/>
                <w:szCs w:val="21"/>
                <w:lang w:val="pl"/>
              </w:rPr>
              <w:t>beneficjent projektu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lub partner z państwa darczyńcy, każdy projekt zlicza się oddzielnie.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9D04A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24122D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9D04A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umów zawar</w:t>
            </w:r>
            <w:r w:rsidR="0024122D">
              <w:rPr>
                <w:rFonts w:ascii="Calibri" w:eastAsia="Calibri" w:hAnsi="Calibri" w:cs="Calibri"/>
                <w:sz w:val="21"/>
                <w:szCs w:val="21"/>
                <w:lang w:val="pl"/>
              </w:rPr>
              <w:t>tych z beneficjentami projektów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Umowy partnerskie między beneficjentem</w:t>
            </w:r>
            <w:r w:rsidR="0024122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projektu i partnerami projektu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E175D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Programów/Funduszy zbierają dane dotyczące projektów, które angażują jednostki z państwa-darczyńcy i państwa-beneficjenta w oparciu o podpisane umowy. Dane należy zbierać i analizować w podziale na państwa-darczyńców. OP/OF prześle informacje na poziomie projektów po podpisaniu każdej umowy w sprawie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 xml:space="preserve">projektu.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7D02C7" w:rsidRPr="002C13F8" w:rsidRDefault="0024122D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 roku (w RRP i wrześniowym FRO).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B7475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realizację zbliżonych programów). Do ustalenia wartości docelowej można wykorzystać także alokowane budżety.</w:t>
            </w:r>
          </w:p>
          <w:p w:rsidR="00C23BB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OP/OF dostarcza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oparciu o zrealizowane projekty, które obejmują współpracę z partnerem z państwa-darczyńcy.</w:t>
            </w:r>
            <w:ins w:id="774" w:author="Natalia Kempa-Paplinska" w:date="2018-07-04T13:04:00Z">
              <w:r w:rsidR="00954ABD">
                <w:rPr>
                  <w:sz w:val="21"/>
                  <w:szCs w:val="21"/>
                  <w:lang w:val="pl"/>
                </w:rPr>
                <w:t xml:space="preserve"> </w:t>
              </w:r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  </w:r>
            </w:ins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Dane będą zbierane przy zachowaniu </w:t>
            </w:r>
            <w:r w:rsidR="00EC594B">
              <w:rPr>
                <w:rFonts w:ascii="Calibri" w:hAnsi="Calibri"/>
                <w:sz w:val="21"/>
                <w:szCs w:val="21"/>
                <w:lang w:val="pl"/>
              </w:rPr>
              <w:t xml:space="preserve">poniższego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podział</w:t>
            </w:r>
            <w:r w:rsidR="00EC594B">
              <w:rPr>
                <w:rFonts w:ascii="Calibri" w:hAnsi="Calibri"/>
                <w:sz w:val="21"/>
                <w:szCs w:val="21"/>
                <w:lang w:val="pl"/>
              </w:rPr>
              <w:t xml:space="preserve">u na kategorie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, przy czym pojedynczy projekt może mieć jednego lub więcej partnerów projektu z darczyńcami, partnerzy projektu z darczyńcami mogą uczestniczyć w więcej niż jednym projekcie w ramach programu:</w:t>
            </w:r>
            <w:r>
              <w:rPr>
                <w:sz w:val="21"/>
                <w:szCs w:val="21"/>
                <w:lang w:val="pl"/>
              </w:rPr>
              <w:t xml:space="preserve"> </w:t>
            </w:r>
          </w:p>
          <w:p w:rsidR="00011E6C" w:rsidRPr="002C13F8" w:rsidRDefault="00011E6C" w:rsidP="00A44E8C">
            <w:pPr>
              <w:spacing w:after="120"/>
              <w:rPr>
                <w:sz w:val="21"/>
                <w:szCs w:val="21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463"/>
              <w:gridCol w:w="2463"/>
              <w:gridCol w:w="2464"/>
              <w:gridCol w:w="2464"/>
            </w:tblGrid>
            <w:tr w:rsidR="00011E6C" w:rsidRPr="002C13F8" w:rsidTr="0254D89A"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Projekty z partnerem z państwa-darczyńcy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Norwegia</w:t>
                  </w:r>
                </w:p>
                <w:p w:rsidR="00DC1A3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(nazwy partnerów)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  <w:p w:rsidR="00DC1A3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(nazwy partnerów)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Liechtenstein</w:t>
                  </w:r>
                </w:p>
                <w:p w:rsidR="00DC1A3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(nazwy partnerów)</w:t>
                  </w:r>
                </w:p>
              </w:tc>
            </w:tr>
            <w:tr w:rsidR="00011E6C" w:rsidRPr="002C13F8" w:rsidTr="0254D89A">
              <w:tc>
                <w:tcPr>
                  <w:tcW w:w="1250" w:type="pct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Projekt 1</w:t>
                  </w: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11E6C" w:rsidRPr="002C13F8" w:rsidTr="0254D89A">
              <w:tc>
                <w:tcPr>
                  <w:tcW w:w="1250" w:type="pct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Projekt 2</w:t>
                  </w: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11E6C" w:rsidRPr="002C13F8" w:rsidTr="0254D89A">
              <w:tc>
                <w:tcPr>
                  <w:tcW w:w="1250" w:type="pct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Projekt n</w:t>
                  </w: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11E6C" w:rsidRPr="006526E6" w:rsidRDefault="00011E6C" w:rsidP="00A44E8C">
            <w:pPr>
              <w:spacing w:after="120"/>
              <w:rPr>
                <w:sz w:val="21"/>
                <w:szCs w:val="21"/>
                <w:lang w:val="pl-PL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sz w:val="21"/>
          <w:szCs w:val="21"/>
        </w:rPr>
      </w:pPr>
    </w:p>
    <w:p w:rsidR="007D02C7" w:rsidRPr="002C13F8" w:rsidRDefault="007D02C7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75" w:name="_Toc498352113"/>
            <w:bookmarkStart w:id="776" w:name="_Toc497221806"/>
            <w:bookmarkStart w:id="777" w:name="_Toc496881733"/>
            <w:bookmarkStart w:id="778" w:name="_Toc495310410"/>
            <w:bookmarkStart w:id="779" w:name="_Toc496097602"/>
            <w:bookmarkStart w:id="780" w:name="_Toc494897406"/>
            <w:bookmarkStart w:id="781" w:name="_Toc510088975"/>
            <w:r>
              <w:rPr>
                <w:bCs/>
                <w:lang w:val="pl"/>
              </w:rPr>
              <w:t>36. Liczba sieci międzynarodowych, w których partnerzy z państw-beneficjentów uczestniczą wspólnie z partnerami z państw-darczyńców</w:t>
            </w:r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Międzynarodowe sieci, które angażują jednostki z państwa-darczyńcy i państwa-beneficjenta będące partnerami w pojedynczym projekcie dofinansowanym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Należy zliczać wyłącznie te sieci, w które jest zaangażowany partner z państwa-beneficjenta i państwa-darczyńcy.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bierze się pod uwagę sieci, w których uczestniczy wyłącznie jeden z partnerów.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0B436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dane dotyczące sieci międzynarodowych, w które są zaangażowane jednostki z państwa-darczyńcy i państwa-beneficjenta.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7D02C7" w:rsidRPr="002C13F8" w:rsidRDefault="002E2399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6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realizację zbliżonych programów). </w:t>
            </w:r>
          </w:p>
          <w:p w:rsidR="00C86F24" w:rsidRPr="002C13F8" w:rsidRDefault="0254D89A" w:rsidP="00954AB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sieci międzynarodow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w które są zaangażowane wspólnie państwo-beneficjent i państwo-darczyńca. Sieci raportuje się wyłącznie </w:t>
            </w:r>
            <w:ins w:id="782" w:author="Natalia Kempa-Paplinska" w:date="2018-07-04T13:05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wtedy, gdy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j</w:t>
            </w:r>
            <w:del w:id="783" w:author="Natalia Kempa-Paplinska" w:date="2018-07-04T13:05:00Z">
              <w:r w:rsidDel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delText>eden raz za rok/okres sprawozdawczy, w którym</w:delText>
              </w:r>
            </w:del>
            <w:ins w:id="784" w:author="Natalia Kempa-Paplinska" w:date="2018-07-04T13:05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zarówno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państwo-beneficjent </w:t>
            </w:r>
            <w:ins w:id="785" w:author="Natalia Kempa-Paplinska" w:date="2018-07-04T13:05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jak </w:t>
              </w:r>
            </w:ins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państwo-darczyńca dołączyli do sieci. </w:t>
            </w:r>
            <w:ins w:id="786" w:author="Natalia Kempa-Paplinska" w:date="2018-07-04T13:05:00Z">
              <w:r w:rsidR="00954ABD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  </w:r>
            </w:ins>
          </w:p>
        </w:tc>
      </w:tr>
    </w:tbl>
    <w:p w:rsidR="00780860" w:rsidRPr="00263359" w:rsidRDefault="0008349A" w:rsidP="00A44E8C">
      <w:pPr>
        <w:pStyle w:val="Nagwek1"/>
        <w:spacing w:line="240" w:lineRule="auto"/>
        <w:rPr>
          <w:lang w:val="pl-PL"/>
        </w:rPr>
      </w:pPr>
      <w:bookmarkStart w:id="787" w:name="_Toc494897407"/>
      <w:bookmarkStart w:id="788" w:name="_Toc496097603"/>
      <w:bookmarkStart w:id="789" w:name="_Toc495310411"/>
      <w:bookmarkStart w:id="790" w:name="_Toc496881734"/>
      <w:bookmarkStart w:id="791" w:name="_Toc497221807"/>
      <w:bookmarkStart w:id="792" w:name="_Toc498352114"/>
      <w:bookmarkStart w:id="793" w:name="_Toc510088976"/>
      <w:r>
        <w:rPr>
          <w:lang w:val="pl"/>
        </w:rPr>
        <w:t>VII. Załączniki</w:t>
      </w:r>
      <w:bookmarkEnd w:id="787"/>
      <w:bookmarkEnd w:id="788"/>
      <w:bookmarkEnd w:id="789"/>
      <w:bookmarkEnd w:id="790"/>
      <w:bookmarkEnd w:id="791"/>
      <w:bookmarkEnd w:id="792"/>
      <w:bookmarkEnd w:id="793"/>
    </w:p>
    <w:p w:rsidR="00DB7C3B" w:rsidRPr="00263359" w:rsidRDefault="00DB7C3B" w:rsidP="00A44E8C">
      <w:pPr>
        <w:pStyle w:val="Nagwek2"/>
        <w:spacing w:line="240" w:lineRule="auto"/>
        <w:rPr>
          <w:lang w:val="pl-PL"/>
        </w:rPr>
      </w:pPr>
      <w:bookmarkStart w:id="794" w:name="_Annex_1._Questionnaire"/>
      <w:bookmarkStart w:id="795" w:name="_Toc497221808"/>
      <w:bookmarkStart w:id="796" w:name="_Toc496881735"/>
      <w:bookmarkStart w:id="797" w:name="_Toc495310412"/>
      <w:bookmarkStart w:id="798" w:name="_Toc496097604"/>
      <w:bookmarkStart w:id="799" w:name="_Toc494897408"/>
      <w:bookmarkStart w:id="800" w:name="_Toc498352115"/>
      <w:bookmarkStart w:id="801" w:name="_Toc510088977"/>
      <w:bookmarkEnd w:id="794"/>
      <w:r>
        <w:rPr>
          <w:bCs/>
          <w:lang w:val="pl"/>
        </w:rPr>
        <w:t xml:space="preserve">Załącznik 1. </w:t>
      </w:r>
      <w:bookmarkStart w:id="802" w:name="cursor"/>
      <w:bookmarkEnd w:id="802"/>
      <w:r>
        <w:rPr>
          <w:bCs/>
          <w:lang w:val="pl"/>
        </w:rPr>
        <w:t>Kwestionariusz badania w obszarze „Udział grupy docelowej sprzyjający równości płci”</w:t>
      </w:r>
      <w:bookmarkEnd w:id="795"/>
      <w:bookmarkEnd w:id="796"/>
      <w:bookmarkEnd w:id="797"/>
      <w:bookmarkEnd w:id="798"/>
      <w:bookmarkEnd w:id="799"/>
      <w:bookmarkEnd w:id="800"/>
      <w:bookmarkEnd w:id="801"/>
      <w:r>
        <w:rPr>
          <w:b w:val="0"/>
          <w:lang w:val="pl"/>
        </w:rPr>
        <w:t xml:space="preserve"> </w:t>
      </w:r>
    </w:p>
    <w:tbl>
      <w:tblPr>
        <w:tblStyle w:val="Tabela-Siatka"/>
        <w:tblW w:w="5000" w:type="pct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080"/>
      </w:tblGrid>
      <w:tr w:rsidR="002E6903" w:rsidRPr="002C13F8" w:rsidTr="0254D89A">
        <w:tc>
          <w:tcPr>
            <w:tcW w:w="5000" w:type="pct"/>
            <w:shd w:val="clear" w:color="auto" w:fill="EDEDED" w:themeFill="accent3" w:themeFillTint="33"/>
          </w:tcPr>
          <w:p w:rsidR="002E6903" w:rsidRPr="002C13F8" w:rsidRDefault="0254D89A" w:rsidP="00A44E8C">
            <w:pPr>
              <w:spacing w:after="120"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Ankieta przeprowadzana przez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beneficjentów projektu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 </w:t>
            </w:r>
          </w:p>
          <w:p w:rsidR="002E6903" w:rsidRPr="002C13F8" w:rsidRDefault="0254D89A" w:rsidP="00A44E8C">
            <w:pPr>
              <w:spacing w:after="120"/>
              <w:rPr>
                <w:rFonts w:cs="Calibri"/>
                <w:b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Grupa docelowa ankiety: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populacja, której cechy ma zmienić interwencja; lub próba grupy docelowej, jeżeli ankiety nie można przeprowadzić w całej grupie docelowej ze względu na jej wielkość.</w:t>
            </w:r>
          </w:p>
          <w:p w:rsidR="002E6903" w:rsidRPr="002C13F8" w:rsidRDefault="0254D89A" w:rsidP="00A44E8C">
            <w:pPr>
              <w:spacing w:after="120"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Wartość bazowa: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stala się ją w oparciu o wyniki wstępnej ankiety, którą przeprowadza się po podpisaniu umowy w sprawie projektu.</w:t>
            </w:r>
          </w:p>
          <w:p w:rsidR="002E6903" w:rsidRPr="002C13F8" w:rsidRDefault="0254D89A" w:rsidP="00A44E8C">
            <w:pPr>
              <w:spacing w:after="120"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Wartość osiągnięta: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stala się ją w oparciu o wyniki drugiej ankiety, którą przeprowadza się na zakończenie realizacji projektu.</w:t>
            </w:r>
          </w:p>
          <w:p w:rsidR="002E6903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Metodologia zbierania danych: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Beneficjenci projektów/OP decydują, w jaki sposób zbierać informacje, np. osobiście, telefonicznie przy wykorzystaniu wspomaganych komputerowo wywiadów telefonicznych (CATI) lub w inny sposób. Ankieta powinna być anonimowa. </w:t>
            </w:r>
          </w:p>
          <w:p w:rsidR="00BB4E58" w:rsidRPr="002C13F8" w:rsidRDefault="0254D89A" w:rsidP="00A44E8C">
            <w:pPr>
              <w:spacing w:after="120"/>
              <w:rPr>
                <w:rStyle w:val="Hipercze"/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W jaki sposób ustalić wielkość próby?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Wielkość próby należy określić na podstawie specyficznej docelowej populacji w celu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uzyskania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statystycznie istotnych wyników. W celu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uzyskania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statystycznie istotnych wyników wystarczają zazwyczaj poziom zaufania 95% i przedział zaufania 5%. Wielkość próby można ustalić przy wykorzystaniu pewnych platform internetowych do badań: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hyperlink r:id="rId4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https://www.checkmarket.com/sample-size-calculator/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</w:t>
            </w:r>
            <w:hyperlink r:id="rId4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https://www.surveysystem.com/sscalc.htm</w:t>
              </w:r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  <w:p w:rsidR="0097380A" w:rsidRPr="002C13F8" w:rsidRDefault="0097380A" w:rsidP="00EC594B">
            <w:pPr>
              <w:spacing w:after="120"/>
              <w:rPr>
                <w:rFonts w:cs="Calibri"/>
                <w:b/>
                <w:iCs/>
                <w:sz w:val="21"/>
                <w:szCs w:val="21"/>
              </w:rPr>
            </w:pPr>
            <w:r>
              <w:rPr>
                <w:rStyle w:val="Hipercze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none"/>
                <w:lang w:val="pl"/>
              </w:rPr>
              <w:t xml:space="preserve">Świadoma zgoda i </w:t>
            </w:r>
            <w:r w:rsidR="00EC594B">
              <w:rPr>
                <w:rStyle w:val="Hipercze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none"/>
                <w:lang w:val="pl"/>
              </w:rPr>
              <w:t xml:space="preserve">poufność </w:t>
            </w:r>
            <w:r>
              <w:rPr>
                <w:rStyle w:val="Hipercze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none"/>
                <w:lang w:val="pl"/>
              </w:rPr>
              <w:t>danych</w:t>
            </w:r>
            <w:r>
              <w:rPr>
                <w:rStyle w:val="Hipercze"/>
                <w:rFonts w:ascii="Calibri" w:eastAsia="Calibri" w:hAnsi="Calibri" w:cs="Calibri"/>
                <w:color w:val="000000" w:themeColor="text1"/>
                <w:sz w:val="21"/>
                <w:szCs w:val="21"/>
                <w:u w:val="none"/>
                <w:lang w:val="pl"/>
              </w:rPr>
              <w:t>: por. stwierdzenie poniżej</w:t>
            </w:r>
            <w:r>
              <w:rPr>
                <w:rStyle w:val="Odwoanieprzypisudolnego"/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footnoteReference w:id="7"/>
            </w:r>
            <w:r>
              <w:rPr>
                <w:rStyle w:val="Hipercze"/>
                <w:rFonts w:ascii="Calibri" w:eastAsia="Calibri" w:hAnsi="Calibri" w:cs="Calibri"/>
                <w:color w:val="000000" w:themeColor="text1"/>
                <w:sz w:val="21"/>
                <w:szCs w:val="21"/>
                <w:u w:val="none"/>
                <w:lang w:val="pl"/>
              </w:rPr>
              <w:t>, które warto zawrzeć w ankiecie.</w:t>
            </w:r>
          </w:p>
        </w:tc>
      </w:tr>
    </w:tbl>
    <w:p w:rsidR="002E6903" w:rsidRPr="002C13F8" w:rsidRDefault="0254D89A" w:rsidP="00A44E8C">
      <w:pPr>
        <w:pStyle w:val="Akapitzlist"/>
        <w:keepLines w:val="0"/>
        <w:numPr>
          <w:ilvl w:val="0"/>
          <w:numId w:val="2"/>
        </w:numPr>
        <w:suppressAutoHyphens w:val="0"/>
        <w:spacing w:before="240" w:after="0"/>
        <w:contextualSpacing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Prosimy określić płeć: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2E6903" w:rsidRPr="002C13F8" w:rsidTr="0254D89A">
        <w:tc>
          <w:tcPr>
            <w:tcW w:w="1413" w:type="dxa"/>
          </w:tcPr>
          <w:p w:rsidR="002E6903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Mężczyzna</w:t>
            </w:r>
          </w:p>
        </w:tc>
        <w:tc>
          <w:tcPr>
            <w:tcW w:w="1843" w:type="dxa"/>
            <w:vAlign w:val="center"/>
          </w:tcPr>
          <w:p w:rsidR="002E6903" w:rsidRPr="002C13F8" w:rsidRDefault="002E6903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E6903" w:rsidRPr="002C13F8" w:rsidTr="0254D89A">
        <w:tc>
          <w:tcPr>
            <w:tcW w:w="1413" w:type="dxa"/>
          </w:tcPr>
          <w:p w:rsidR="002E6903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Kobieta</w:t>
            </w:r>
          </w:p>
        </w:tc>
        <w:tc>
          <w:tcPr>
            <w:tcW w:w="1843" w:type="dxa"/>
            <w:vAlign w:val="center"/>
          </w:tcPr>
          <w:p w:rsidR="002E6903" w:rsidRPr="002C13F8" w:rsidRDefault="002E6903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E6903" w:rsidRPr="002C13F8" w:rsidTr="0254D89A">
        <w:tc>
          <w:tcPr>
            <w:tcW w:w="1413" w:type="dxa"/>
          </w:tcPr>
          <w:p w:rsidR="002E6903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Inna</w:t>
            </w:r>
          </w:p>
        </w:tc>
        <w:tc>
          <w:tcPr>
            <w:tcW w:w="1843" w:type="dxa"/>
            <w:vAlign w:val="center"/>
          </w:tcPr>
          <w:p w:rsidR="002E6903" w:rsidRPr="002C13F8" w:rsidRDefault="002E6903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E6903" w:rsidRPr="002C13F8" w:rsidRDefault="0254D89A" w:rsidP="00A44E8C">
      <w:pPr>
        <w:pStyle w:val="Akapitzlist"/>
        <w:keepLines w:val="0"/>
        <w:numPr>
          <w:ilvl w:val="0"/>
          <w:numId w:val="2"/>
        </w:numPr>
        <w:suppressAutoHyphens w:val="0"/>
        <w:spacing w:before="240" w:after="160"/>
        <w:contextualSpacing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lastRenderedPageBreak/>
        <w:t>Czy uważa się Pani/Pan za członka społeczności Romów bez względu na narodowość? (odpowiedź opcjonalna)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4A1746" w:rsidRPr="002C13F8" w:rsidTr="0254D89A">
        <w:tc>
          <w:tcPr>
            <w:tcW w:w="1843" w:type="dxa"/>
            <w:vAlign w:val="center"/>
          </w:tcPr>
          <w:p w:rsidR="004A1746" w:rsidRPr="002C13F8" w:rsidRDefault="004A1746" w:rsidP="00A44E8C">
            <w:pPr>
              <w:rPr>
                <w:sz w:val="21"/>
                <w:szCs w:val="21"/>
              </w:rPr>
            </w:pPr>
            <w:r>
              <w:rPr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lang w:val="pl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Tak </w:t>
            </w:r>
          </w:p>
        </w:tc>
        <w:tc>
          <w:tcPr>
            <w:tcW w:w="1843" w:type="dxa"/>
          </w:tcPr>
          <w:p w:rsidR="004A1746" w:rsidRPr="002C13F8" w:rsidRDefault="004A1746" w:rsidP="00A44E8C">
            <w:pPr>
              <w:rPr>
                <w:sz w:val="21"/>
                <w:szCs w:val="21"/>
              </w:rPr>
            </w:pPr>
            <w:r>
              <w:rPr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lang w:val="pl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  <w:lang w:val="pl"/>
              </w:rPr>
              <w:t>Nie</w:t>
            </w:r>
          </w:p>
        </w:tc>
      </w:tr>
    </w:tbl>
    <w:p w:rsidR="002E6903" w:rsidRPr="002C13F8" w:rsidRDefault="0254D89A" w:rsidP="00A44E8C">
      <w:pPr>
        <w:pStyle w:val="Akapitzlist"/>
        <w:keepLines w:val="0"/>
        <w:numPr>
          <w:ilvl w:val="0"/>
          <w:numId w:val="2"/>
        </w:numPr>
        <w:suppressAutoHyphens w:val="0"/>
        <w:spacing w:before="240" w:after="160"/>
        <w:contextualSpacing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Prosimy wskazać według skali od 1 do 7, w jakim stopniu zgadza lub nie zgadza się Pani/Pan z każdym z następujących stwierdzeń: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5"/>
        <w:gridCol w:w="1480"/>
        <w:gridCol w:w="1502"/>
        <w:gridCol w:w="1651"/>
        <w:gridCol w:w="1379"/>
        <w:gridCol w:w="1278"/>
        <w:gridCol w:w="1395"/>
      </w:tblGrid>
      <w:tr w:rsidR="000C4DDC" w:rsidRPr="002C13F8" w:rsidTr="0254D89A">
        <w:tc>
          <w:tcPr>
            <w:tcW w:w="692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nie zgadzam.</w:t>
            </w:r>
          </w:p>
        </w:tc>
        <w:tc>
          <w:tcPr>
            <w:tcW w:w="734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 się w dużym stopniu.</w:t>
            </w:r>
          </w:p>
        </w:tc>
        <w:tc>
          <w:tcPr>
            <w:tcW w:w="745" w:type="pct"/>
            <w:vAlign w:val="center"/>
          </w:tcPr>
          <w:p w:rsidR="000C4DDC" w:rsidRPr="002C13F8" w:rsidRDefault="0254D89A" w:rsidP="002E239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</w:t>
            </w:r>
            <w:r w:rsidR="002E2399">
              <w:rPr>
                <w:i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się w pewnym stopniu.</w:t>
            </w:r>
          </w:p>
        </w:tc>
        <w:tc>
          <w:tcPr>
            <w:tcW w:w="819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Ani się zgadzam, ani się nie zgadzam.</w:t>
            </w:r>
          </w:p>
        </w:tc>
        <w:tc>
          <w:tcPr>
            <w:tcW w:w="684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pewnym stopniu.</w:t>
            </w:r>
          </w:p>
        </w:tc>
        <w:tc>
          <w:tcPr>
            <w:tcW w:w="634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dużym stopniu.</w:t>
            </w:r>
          </w:p>
        </w:tc>
        <w:tc>
          <w:tcPr>
            <w:tcW w:w="692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zgadzam.</w:t>
            </w:r>
          </w:p>
        </w:tc>
      </w:tr>
      <w:tr w:rsidR="000C4DDC" w:rsidRPr="002C13F8" w:rsidTr="0254D89A">
        <w:tc>
          <w:tcPr>
            <w:tcW w:w="692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734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745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819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684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634" w:type="pct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692" w:type="pct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</w:tbl>
    <w:p w:rsidR="0097380A" w:rsidRPr="002C13F8" w:rsidRDefault="0097380A" w:rsidP="00A44E8C">
      <w:pPr>
        <w:spacing w:line="240" w:lineRule="auto"/>
        <w:rPr>
          <w:i/>
          <w:sz w:val="21"/>
          <w:szCs w:val="21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303"/>
        <w:gridCol w:w="593"/>
        <w:gridCol w:w="532"/>
        <w:gridCol w:w="534"/>
        <w:gridCol w:w="532"/>
        <w:gridCol w:w="530"/>
        <w:gridCol w:w="530"/>
        <w:gridCol w:w="526"/>
      </w:tblGrid>
      <w:tr w:rsidR="000C4DDC" w:rsidRPr="002C13F8" w:rsidTr="0254D89A">
        <w:tc>
          <w:tcPr>
            <w:tcW w:w="3126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</w:t>
            </w:r>
          </w:p>
        </w:tc>
        <w:tc>
          <w:tcPr>
            <w:tcW w:w="294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265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Kobiety powinny móc wybrać, czy chcą pracować poza domem. 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Mężczyźni powinni podejmować najważniejsze decyzje w domu.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Równość mężczyzn i kobiet powinna być podstawowym prawem.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Kobiety i mężczyźni powinni otrzymywać równe wynagrodzenie za porównywalną pracę.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Mężczyźni nadają się lepiej na stanowisko polityczne niż kobiety. 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Ważne znaczenie ma równy udział mężczyzn w wychowywaniu dzieci.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celu zbudowania bardziej sprawiedliwego społeczeństwa niezbędne jest eliminowanie nierówności między mężczyznami i kobietami.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Mężczyzna i kobieta powinni równo dzielić się pracami domowymi.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E6903" w:rsidRPr="002C13F8" w:rsidRDefault="00C41A37" w:rsidP="00A44E8C">
      <w:pPr>
        <w:pStyle w:val="DefaultText"/>
        <w:shd w:val="clear" w:color="auto" w:fill="F2F2F2" w:themeFill="background1" w:themeFillShade="F2"/>
        <w:spacing w:line="240" w:lineRule="auto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  <w:lang w:val="pl"/>
        </w:rPr>
        <w:br/>
      </w:r>
      <w:r w:rsidR="00E94CDA">
        <w:rPr>
          <w:rFonts w:asciiTheme="minorHAnsi" w:hAnsiTheme="minorHAnsi"/>
          <w:noProof/>
          <w:sz w:val="21"/>
          <w:szCs w:val="21"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rma DocSys~ds-blanco-2016" o:spid="_x0000_s1026" type="#_x0000_t202" style="position:absolute;margin-left:-99.25pt;margin-top:-49.45pt;width:0;height:0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" filled="f" strokeweight=".5pt">
            <v:textbox style="layout-flow:vertical;mso-layout-flow-alt:bottom-to-top;mso-next-textbox:#Carma DocSys~ds-blanco-2016">
              <w:txbxContent>
                <w:p w:rsidR="00157616" w:rsidRDefault="00157616" w:rsidP="002E6903"/>
              </w:txbxContent>
            </v:textbox>
          </v:shape>
        </w:pict>
      </w:r>
      <w:r>
        <w:rPr>
          <w:rFonts w:asciiTheme="minorHAnsi" w:hAnsiTheme="minorHAnsi"/>
          <w:b/>
          <w:bCs/>
          <w:sz w:val="21"/>
          <w:szCs w:val="21"/>
          <w:u w:val="single"/>
          <w:lang w:val="pl"/>
        </w:rPr>
        <w:t>Wyliczenie:</w:t>
      </w:r>
    </w:p>
    <w:p w:rsidR="009B4045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1: Przeliczyć odpowiedzi na pytania 2-5 w następujący sposób:</w:t>
      </w:r>
    </w:p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1100"/>
        <w:gridCol w:w="1104"/>
        <w:gridCol w:w="1574"/>
        <w:gridCol w:w="1260"/>
        <w:gridCol w:w="1891"/>
        <w:gridCol w:w="1734"/>
        <w:gridCol w:w="1417"/>
      </w:tblGrid>
      <w:tr w:rsidR="000C4DDC" w:rsidRPr="002C13F8" w:rsidTr="00153940">
        <w:tc>
          <w:tcPr>
            <w:tcW w:w="545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1=7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2=6</w:t>
            </w:r>
          </w:p>
        </w:tc>
        <w:tc>
          <w:tcPr>
            <w:tcW w:w="781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3=5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4=4</w:t>
            </w:r>
          </w:p>
        </w:tc>
        <w:tc>
          <w:tcPr>
            <w:tcW w:w="938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5=3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6=2</w:t>
            </w:r>
          </w:p>
        </w:tc>
        <w:tc>
          <w:tcPr>
            <w:tcW w:w="703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7=1</w:t>
            </w:r>
          </w:p>
        </w:tc>
      </w:tr>
    </w:tbl>
    <w:p w:rsidR="009B4045" w:rsidRPr="002C13F8" w:rsidRDefault="009B4045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</w:p>
    <w:p w:rsidR="002E6903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2: Wyliczyć średnią wartość na respondenta (=suma ocen ze wszystkich pytań podzielona przez 8)</w:t>
      </w:r>
    </w:p>
    <w:p w:rsidR="002E6903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3: Wszystkich pojedynczych respondentów, którzy uzyskali średnią ocenę 5,5 lub wyższą, oznaczyć jako „sprzyjających równości płci”.</w:t>
      </w:r>
    </w:p>
    <w:p w:rsidR="002E6903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4: Wyliczyć procent odpowiedzi sprzyjających równości płci jako stosunek liczby respondentów sprzyjających równości płci do całkowitej liczby wszystkich respondentów (# sprzyjających respondentów podzielonej przez całkowitą liczbę wszystkich respondentów) i następnie pomnożyć przez 100.</w:t>
      </w:r>
    </w:p>
    <w:p w:rsidR="00153D3F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Krok 5: Przedstawić </w:t>
      </w:r>
      <w:proofErr w:type="spellStart"/>
      <w:r>
        <w:rPr>
          <w:rFonts w:ascii="Calibri" w:eastAsia="Calibri" w:hAnsi="Calibri" w:cs="Calibri"/>
          <w:sz w:val="21"/>
          <w:szCs w:val="21"/>
          <w:lang w:val="pl"/>
        </w:rPr>
        <w:t>zdezagregowane</w:t>
      </w:r>
      <w:proofErr w:type="spellEnd"/>
      <w:r>
        <w:rPr>
          <w:rFonts w:ascii="Calibri" w:eastAsia="Calibri" w:hAnsi="Calibri" w:cs="Calibri"/>
          <w:sz w:val="21"/>
          <w:szCs w:val="21"/>
          <w:lang w:val="pl"/>
        </w:rPr>
        <w:t xml:space="preserve"> wyniki, wyliczyć stosunek odpowiedzi sprzyjających równości płci do wszystkich odpowiedzi dla każdej z następujących grup demograficznych: mężczyzn, kobiet, Romów i pozostałej samoidentyfikacji etnicznej.</w:t>
      </w:r>
    </w:p>
    <w:p w:rsidR="00BA0FE2" w:rsidRPr="00263359" w:rsidRDefault="00BA0FE2" w:rsidP="00A44E8C">
      <w:pPr>
        <w:pStyle w:val="Nagwek2"/>
        <w:spacing w:line="240" w:lineRule="auto"/>
        <w:rPr>
          <w:lang w:val="pl-PL"/>
        </w:rPr>
      </w:pPr>
      <w:bookmarkStart w:id="803" w:name="_Annex_2._Survey"/>
      <w:bookmarkStart w:id="804" w:name="_Annex_4._Questionnaire_1"/>
      <w:bookmarkStart w:id="805" w:name="_Annex_3._Guidance"/>
      <w:bookmarkStart w:id="806" w:name="_Annex_2._Questionnaire"/>
      <w:bookmarkStart w:id="807" w:name="_Toc497221809"/>
      <w:bookmarkStart w:id="808" w:name="_Toc496881736"/>
      <w:bookmarkStart w:id="809" w:name="_Toc495310413"/>
      <w:bookmarkStart w:id="810" w:name="_Toc496097605"/>
      <w:bookmarkStart w:id="811" w:name="_Toc494897409"/>
      <w:bookmarkStart w:id="812" w:name="_Toc498352116"/>
      <w:bookmarkStart w:id="813" w:name="_Toc510088978"/>
      <w:bookmarkEnd w:id="803"/>
      <w:bookmarkEnd w:id="804"/>
      <w:bookmarkEnd w:id="805"/>
      <w:bookmarkEnd w:id="806"/>
      <w:r>
        <w:rPr>
          <w:bCs/>
          <w:lang w:val="pl"/>
        </w:rPr>
        <w:lastRenderedPageBreak/>
        <w:t xml:space="preserve">Załącznik 2. Kwestionariusz badania w obszarze „Świadomość dofinansowania ze środków </w:t>
      </w:r>
      <w:r w:rsidR="00C47A17">
        <w:rPr>
          <w:bCs/>
          <w:lang w:val="pl"/>
        </w:rPr>
        <w:t>Funduszy Norweskich i EOG</w:t>
      </w:r>
      <w:r>
        <w:rPr>
          <w:bCs/>
          <w:lang w:val="pl"/>
        </w:rPr>
        <w:t>”</w:t>
      </w:r>
      <w:bookmarkEnd w:id="807"/>
      <w:bookmarkEnd w:id="808"/>
      <w:bookmarkEnd w:id="809"/>
      <w:bookmarkEnd w:id="810"/>
      <w:bookmarkEnd w:id="811"/>
      <w:bookmarkEnd w:id="812"/>
      <w:bookmarkEnd w:id="813"/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b/>
          <w:i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Ankietę przeprowadza lub zleca 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KPK</w:t>
      </w:r>
      <w:r>
        <w:rPr>
          <w:rFonts w:ascii="Calibri" w:eastAsia="Calibri" w:hAnsi="Calibri" w:cs="Calibri"/>
          <w:sz w:val="21"/>
          <w:szCs w:val="21"/>
          <w:lang w:val="pl"/>
        </w:rPr>
        <w:t>.</w:t>
      </w:r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b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Grupa docelowa ankiety: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p</w:t>
      </w:r>
      <w:r>
        <w:rPr>
          <w:rFonts w:ascii="Calibri" w:eastAsia="Calibri" w:hAnsi="Calibri" w:cs="Calibri"/>
          <w:sz w:val="21"/>
          <w:szCs w:val="21"/>
          <w:lang w:val="pl"/>
        </w:rPr>
        <w:t>róba opinii publicznej na poziomie krajowym (18+ lat).</w:t>
      </w:r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Wartość bazowa: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u</w:t>
      </w:r>
      <w:r>
        <w:rPr>
          <w:rFonts w:ascii="Calibri" w:eastAsia="Calibri" w:hAnsi="Calibri" w:cs="Calibri"/>
          <w:sz w:val="21"/>
          <w:szCs w:val="21"/>
          <w:lang w:val="pl"/>
        </w:rPr>
        <w:t>stala się ją w oparciu o wyniki wstępnej ankiety, którą przeprowadza się po podpisaniu PU.</w:t>
      </w:r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Wartość osiągnięta: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u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stala się ją w oparciu o wyniki drugiej ankiety, którą przeprowadza się na zakończenie ostatniego roku okresu realizacji projektu. </w:t>
      </w:r>
    </w:p>
    <w:p w:rsidR="00674AA1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Metodologia zbierania danych: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b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adanie krajowe w oparciu o próbę opinii publicznej (18+ lat). KPK decyduje, w jaki sposób zbierać informacje, np. osobiście, telefonicznie przy wykorzystaniu wspomaganych komputerowo wywiadów telefonicznych (CATI) lub w inny sposób. Ankieta powinna być anonimowa. </w:t>
      </w:r>
    </w:p>
    <w:p w:rsidR="00A736B0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W jaki sposób ustalić wielkość próby?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Wielkość próby należy określić na podstawie specyficznej docelowej populacji w celu osiągnięcie statystycznie istotnych wyników. W celu 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>uzyskania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statystycznie istotnych wyników wystarczają zazwyczaj poziom zaufania 95% i przedział zaufania 5%. Wielkość próby można ustalić przy wykorzystaniu pewnych platform internetowych do badań: </w:t>
      </w:r>
      <w:hyperlink r:id="rId49"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https://www.checkmarket.com/sample-size-calculator/</w:t>
        </w:r>
      </w:hyperlink>
      <w:r>
        <w:rPr>
          <w:rFonts w:ascii="Calibri" w:eastAsia="Calibri" w:hAnsi="Calibri" w:cs="Calibri"/>
          <w:sz w:val="21"/>
          <w:szCs w:val="21"/>
          <w:lang w:val="pl"/>
        </w:rPr>
        <w:t xml:space="preserve"> and </w:t>
      </w:r>
      <w:hyperlink r:id="rId50"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https://www.surveysystem.com/sscalc.htm</w:t>
        </w:r>
        <w:r>
          <w:rPr>
            <w:rStyle w:val="Hipercze"/>
            <w:rFonts w:ascii="Calibri" w:eastAsia="Calibri" w:hAnsi="Calibri" w:cs="Calibri"/>
            <w:sz w:val="21"/>
            <w:szCs w:val="21"/>
            <w:u w:val="none"/>
            <w:lang w:val="pl"/>
          </w:rPr>
          <w:t>.</w:t>
        </w:r>
      </w:hyperlink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Badanie powinno zostać oparte na standardowym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 xml:space="preserve"> kwestionariuszu z niniejszych w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ytycznych. Można jednak dostosować pytania, tak aby podjąć temat szczególnego zainteresowania lub uwzględnić specyfikę kontekstu krajowego, np. nie wszystkie państwa mogą korzystać z dofinansowania z Norweskiego MF i nie wszystkie sektory uzyskują wsparcie w każdym państwie. </w:t>
      </w:r>
    </w:p>
    <w:p w:rsidR="0097380A" w:rsidRPr="002C13F8" w:rsidRDefault="0097380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 xml:space="preserve">Świadoma zgoda i </w:t>
      </w:r>
      <w:r w:rsidR="00CC7818"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 xml:space="preserve">poufność </w:t>
      </w:r>
      <w:r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>danych</w:t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: por. stwierdzenie poniżej</w:t>
      </w:r>
      <w:r>
        <w:rPr>
          <w:rStyle w:val="Odwoanieprzypisudolnego"/>
          <w:rFonts w:ascii="Calibri" w:eastAsia="Calibri" w:hAnsi="Calibri" w:cs="Calibri"/>
          <w:color w:val="000000" w:themeColor="text1"/>
          <w:sz w:val="21"/>
          <w:szCs w:val="21"/>
          <w:lang w:val="pl"/>
        </w:rPr>
        <w:footnoteReference w:id="8"/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, które warto zawrzeć w ankiecie.</w:t>
      </w:r>
    </w:p>
    <w:p w:rsidR="00BA0FE2" w:rsidRPr="002C13F8" w:rsidRDefault="0254D89A" w:rsidP="00A44E8C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  <w:lang w:val="pl"/>
        </w:rPr>
        <w:t>Poziom świadomości na temat dostępności wsparcia</w:t>
      </w:r>
    </w:p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Czy ma Pani/Pan świadomość , że Pani/Pana państwo otrzymuje wsparcie od państw europejskich spoza UE?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Tak, mam świadomość.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Nie, nie mam świadomości.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słyszała Pani/słyszał Pan o dofinansowaniu ze środków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Tak, słyszałam/słyszałem.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Nie, nie słyszałam/słyszałem.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Na poniższej liście prosimy zaznaczyć wszystkie państwa, które są darczyńcami środków w ramach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.</w:t>
      </w:r>
    </w:p>
    <w:tbl>
      <w:tblPr>
        <w:tblStyle w:val="Tabela-Siatka"/>
        <w:tblW w:w="4028" w:type="pct"/>
        <w:tblInd w:w="-113" w:type="dxa"/>
        <w:tblLook w:val="04A0" w:firstRow="1" w:lastRow="0" w:firstColumn="1" w:lastColumn="0" w:noHBand="0" w:noVBand="1"/>
      </w:tblPr>
      <w:tblGrid>
        <w:gridCol w:w="6977"/>
        <w:gridCol w:w="1143"/>
      </w:tblGrid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Islandia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Norwegia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Irlandia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Liechtenstein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Luksemburg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Niderlandy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Szwecja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Szwajcaria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Wszystkie państwa członkowskie UE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Pozostałe państwa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widziała Pani/widział Pan któreś z poniższych log (prosimy zaznaczyć te, które Pani/Pan rozpoznaje):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662"/>
        <w:gridCol w:w="1276"/>
      </w:tblGrid>
      <w:tr w:rsidR="00207788" w:rsidRPr="002C13F8" w:rsidTr="00C41A37">
        <w:tc>
          <w:tcPr>
            <w:tcW w:w="6662" w:type="dxa"/>
          </w:tcPr>
          <w:p w:rsidR="00207788" w:rsidRPr="002C13F8" w:rsidRDefault="00207788" w:rsidP="00A44E8C">
            <w:pPr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8406BF3" wp14:editId="0A7A3840">
                  <wp:extent cx="1684171" cy="6915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9" cy="70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07788" w:rsidRPr="002C13F8" w:rsidRDefault="0020778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07788" w:rsidRPr="002C13F8" w:rsidTr="00C41A37">
        <w:trPr>
          <w:trHeight w:val="1496"/>
        </w:trPr>
        <w:tc>
          <w:tcPr>
            <w:tcW w:w="6662" w:type="dxa"/>
          </w:tcPr>
          <w:p w:rsidR="00207788" w:rsidRPr="002C13F8" w:rsidRDefault="00207788" w:rsidP="00A44E8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anchor distT="0" distB="0" distL="114300" distR="114300" simplePos="0" relativeHeight="251658243" behindDoc="0" locked="0" layoutInCell="1" allowOverlap="1" wp14:anchorId="0DCCA31B" wp14:editId="7E99EA98">
                  <wp:simplePos x="0" y="0"/>
                  <wp:positionH relativeFrom="column">
                    <wp:posOffset>698</wp:posOffset>
                  </wp:positionH>
                  <wp:positionV relativeFrom="paragraph">
                    <wp:posOffset>78740</wp:posOffset>
                  </wp:positionV>
                  <wp:extent cx="1112520" cy="78154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82" y="21073"/>
                      <wp:lineTo x="21082" y="0"/>
                      <wp:lineTo x="0" y="0"/>
                    </wp:wrapPolygon>
                  </wp:wrapThrough>
                  <wp:docPr id="8" name="Picture 8" descr="C:\Users\jmartine\AppData\Local\Microsoft\Windows\Temporary Internet Files\Content.Word\EEAGr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artine\AppData\Local\Microsoft\Windows\Temporary Internet Files\Content.Word\EEAGr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8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Align w:val="center"/>
          </w:tcPr>
          <w:p w:rsidR="00207788" w:rsidRPr="002C13F8" w:rsidRDefault="0020778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07788" w:rsidRPr="002C13F8" w:rsidTr="00C41A37">
        <w:trPr>
          <w:trHeight w:val="1403"/>
        </w:trPr>
        <w:tc>
          <w:tcPr>
            <w:tcW w:w="6662" w:type="dxa"/>
          </w:tcPr>
          <w:p w:rsidR="00207788" w:rsidRPr="002C13F8" w:rsidRDefault="00207788" w:rsidP="00A44E8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71C9B45D" wp14:editId="62194A65">
                  <wp:extent cx="1112520" cy="761240"/>
                  <wp:effectExtent l="0" t="0" r="0" b="1270"/>
                  <wp:docPr id="6" name="Picture 6" descr="C:\Users\jmartine\AppData\Local\Microsoft\Windows\Temporary Internet Files\Content.Word\NorwayGr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artine\AppData\Local\Microsoft\Windows\Temporary Internet Files\Content.Word\NorwayGr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90" cy="77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07788" w:rsidRPr="002C13F8" w:rsidRDefault="0020778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kiedykolwiek brała/brał Pani/Pan udział w projekcie finansowanym z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, czy korzystała/korzystał Pani/Pan pośrednio z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?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804"/>
        <w:gridCol w:w="1276"/>
      </w:tblGrid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Tak, brałam/brałem bezpośrednio udział w projekcie finansowanym z MF EOG i/lub Norweskiego MF.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Tak, korzystałam/korzystałem pośrednio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 wiem.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6"/>
        </w:numPr>
        <w:spacing w:before="240"/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  <w:lang w:val="pl"/>
        </w:rPr>
        <w:t xml:space="preserve">Specyficzne obszary wsparcia </w:t>
      </w:r>
    </w:p>
    <w:p w:rsidR="00BA0FE2" w:rsidRPr="002C13F8" w:rsidRDefault="0254D89A" w:rsidP="00A44E8C">
      <w:pPr>
        <w:spacing w:before="240" w:line="240" w:lineRule="auto"/>
        <w:ind w:left="360"/>
        <w:rPr>
          <w:rFonts w:eastAsia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ma Pani/Pan świadomość wsparcia w którymkolwiek z następujących obszarów z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? </w:t>
      </w:r>
    </w:p>
    <w:tbl>
      <w:tblPr>
        <w:tblStyle w:val="Tabela-Siatka"/>
        <w:tblW w:w="8080" w:type="dxa"/>
        <w:tblInd w:w="-113" w:type="dxa"/>
        <w:tblLook w:val="04A0" w:firstRow="1" w:lastRow="0" w:firstColumn="1" w:lastColumn="0" w:noHBand="0" w:noVBand="1"/>
      </w:tblPr>
      <w:tblGrid>
        <w:gridCol w:w="4819"/>
        <w:gridCol w:w="1701"/>
        <w:gridCol w:w="1560"/>
      </w:tblGrid>
      <w:tr w:rsidR="00BA0FE2" w:rsidRPr="002C13F8" w:rsidTr="0254D89A">
        <w:tc>
          <w:tcPr>
            <w:tcW w:w="4819" w:type="dxa"/>
            <w:shd w:val="clear" w:color="auto" w:fill="F2F2F2" w:themeFill="background1" w:themeFillShade="F2"/>
          </w:tcPr>
          <w:p w:rsidR="00BA0FE2" w:rsidRPr="002C13F8" w:rsidRDefault="0254D89A" w:rsidP="00A44E8C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Obszary wsparcia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0FE2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Tak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A0FE2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Nie</w:t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Środowisko naturalne i zmiany klimatu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Energia ze źródeł odnawialnych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Innowacje biznesowe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Społeczeństwo obywatelskie (np. programy dla NGO)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lastRenderedPageBreak/>
              <w:t xml:space="preserve">Zdrowie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Kultura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Badania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Transport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Wymiar sprawiedliwości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6"/>
        </w:numPr>
        <w:spacing w:before="240"/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  <w:lang w:val="pl"/>
        </w:rPr>
        <w:t xml:space="preserve">Kanały komunikacji </w:t>
      </w:r>
    </w:p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W jaki sposób dowiedziała się Pani/dowiedział się Pan o dofinansowaniu ze środków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?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095"/>
        <w:gridCol w:w="1985"/>
      </w:tblGrid>
      <w:tr w:rsidR="00BA0FE2" w:rsidRPr="002C13F8" w:rsidTr="0254D89A">
        <w:tc>
          <w:tcPr>
            <w:tcW w:w="6095" w:type="dxa"/>
            <w:shd w:val="clear" w:color="auto" w:fill="F2F2F2" w:themeFill="background1" w:themeFillShade="F2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eastAsia="Times New Roman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Media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A0FE2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Prosimy zaznaczyć jeden lub więcej kanałów z poniższej listy:</w:t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Strony internetowe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Media społecznościowe (np. Facebook, Twitter)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Telewizja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Radio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Gazety krajowe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Gazety lokalne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Miejsce pracy, kontakty zawodowe, szkolenia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Rozmowy publiczne, kontakty międzyludzkie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Billboardy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Materiały informacyjne, np. ulotki, broszury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Koledzy, przyjaciele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0BA0FE2" w:rsidP="00A44E8C">
      <w:pPr>
        <w:spacing w:line="240" w:lineRule="auto"/>
        <w:rPr>
          <w:rFonts w:cs="Calibri"/>
          <w:iCs/>
          <w:sz w:val="21"/>
          <w:szCs w:val="21"/>
        </w:rPr>
      </w:pPr>
    </w:p>
    <w:p w:rsidR="00207788" w:rsidRPr="002C13F8" w:rsidRDefault="0254D89A" w:rsidP="00A44E8C">
      <w:pPr>
        <w:shd w:val="clear" w:color="auto" w:fill="F2F2F2" w:themeFill="background1" w:themeFillShade="F2"/>
        <w:spacing w:line="240" w:lineRule="auto"/>
        <w:rPr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  <w:lang w:val="pl"/>
        </w:rPr>
        <w:t xml:space="preserve">Wyliczenie: </w:t>
      </w:r>
    </w:p>
    <w:p w:rsidR="004E550D" w:rsidRPr="002C13F8" w:rsidRDefault="0254D89A" w:rsidP="00A44E8C">
      <w:pPr>
        <w:shd w:val="clear" w:color="auto" w:fill="F2F2F2" w:themeFill="background1" w:themeFillShade="F2"/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Wszystkich respondentów, którzy odpowiedzieli twierdzono na jedno z pytań 2, 4 lub 5 należy zliczyć jako świadomych dostępności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>.</w:t>
      </w:r>
    </w:p>
    <w:p w:rsidR="004E550D" w:rsidRPr="002C13F8" w:rsidRDefault="0254D89A" w:rsidP="00A44E8C">
      <w:pPr>
        <w:shd w:val="clear" w:color="auto" w:fill="F2F2F2" w:themeFill="background1" w:themeFillShade="F2"/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KPK raportują liczbę wszystkich respondentów, którzy wzięli udział w badaniu, a także respondentów, którzy udzielili twierdzącej odpowiedzi na jedno z pytań 2, 4 lub 5 (tych, którzy mają świadomość dostępności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). Procent respondentów, którzy mają świadomość dostępności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>, wylicza się jako stosunek między liczbą respondentów, którzy odpowiedzieli twierdzono na jedno z pytań 2, 4 i 5 i całkowitą liczbą respondentów.</w:t>
      </w:r>
    </w:p>
    <w:p w:rsidR="00BA0FE2" w:rsidRPr="002C13F8" w:rsidRDefault="0254D89A" w:rsidP="00A44E8C">
      <w:pPr>
        <w:shd w:val="clear" w:color="auto" w:fill="F2F2F2" w:themeFill="background1" w:themeFillShade="F2"/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Na potrzeby dalszych analiz respondentów należy podzielić na dwie grupy na podstawie odpowiedzi na pytanie 5: (1) którzy wzięli udział lub korzystali ze wsparcia z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, i (2) którzy nie uczestniczyli bezpośrednio w </w:t>
      </w:r>
      <w:r w:rsidR="0040546F">
        <w:rPr>
          <w:rFonts w:ascii="Calibri" w:eastAsia="Calibri" w:hAnsi="Calibri" w:cs="Calibri"/>
          <w:sz w:val="21"/>
          <w:szCs w:val="21"/>
          <w:lang w:val="pl"/>
        </w:rPr>
        <w:t xml:space="preserve">żadnym </w:t>
      </w:r>
      <w:r>
        <w:rPr>
          <w:rFonts w:ascii="Calibri" w:eastAsia="Calibri" w:hAnsi="Calibri" w:cs="Calibri"/>
          <w:sz w:val="21"/>
          <w:szCs w:val="21"/>
          <w:lang w:val="pl"/>
        </w:rPr>
        <w:t>programie.</w:t>
      </w:r>
    </w:p>
    <w:p w:rsidR="006D2662" w:rsidRPr="00263359" w:rsidRDefault="0054275F" w:rsidP="00A44E8C">
      <w:pPr>
        <w:pStyle w:val="Nagwek2"/>
        <w:spacing w:line="240" w:lineRule="auto"/>
        <w:rPr>
          <w:lang w:val="pl-PL"/>
        </w:rPr>
      </w:pPr>
      <w:bookmarkStart w:id="814" w:name="_Annex_3._Questionnaire"/>
      <w:bookmarkStart w:id="815" w:name="_Annex_5._Questionnaire"/>
      <w:bookmarkStart w:id="816" w:name="_Annex_4._Questionnaire"/>
      <w:bookmarkStart w:id="817" w:name="_Annex_3._Survey"/>
      <w:bookmarkStart w:id="818" w:name="_Toc498352117"/>
      <w:bookmarkStart w:id="819" w:name="_Toc510088979"/>
      <w:bookmarkStart w:id="820" w:name="_Toc496097606"/>
      <w:bookmarkStart w:id="821" w:name="_Toc495310414"/>
      <w:bookmarkStart w:id="822" w:name="_Toc496881737"/>
      <w:bookmarkStart w:id="823" w:name="_Toc497221810"/>
      <w:bookmarkStart w:id="824" w:name="_Toc494897410"/>
      <w:bookmarkEnd w:id="814"/>
      <w:bookmarkEnd w:id="815"/>
      <w:bookmarkEnd w:id="816"/>
      <w:bookmarkEnd w:id="817"/>
      <w:r>
        <w:rPr>
          <w:bCs/>
          <w:lang w:val="pl"/>
        </w:rPr>
        <w:t>Załącznik 3. Kwestionariusz badania w obszarze „Wskaźniki wyników dwustronnych”:</w:t>
      </w:r>
      <w:bookmarkEnd w:id="818"/>
      <w:bookmarkEnd w:id="819"/>
      <w:r>
        <w:rPr>
          <w:b w:val="0"/>
          <w:lang w:val="pl"/>
        </w:rPr>
        <w:t xml:space="preserve"> </w:t>
      </w:r>
    </w:p>
    <w:p w:rsidR="006D2662" w:rsidRPr="002C13F8" w:rsidRDefault="0054275F" w:rsidP="00A44E8C">
      <w:pPr>
        <w:spacing w:line="240" w:lineRule="auto"/>
      </w:pPr>
      <w:bookmarkStart w:id="825" w:name="_Toc498352118"/>
      <w:r>
        <w:rPr>
          <w:lang w:val="pl"/>
        </w:rPr>
        <w:t>1. Poziom zaufania między współpracującymi jednostkami z państw-beneficjentów i państw-darczyńców;</w:t>
      </w:r>
      <w:bookmarkEnd w:id="825"/>
      <w:r>
        <w:rPr>
          <w:lang w:val="pl"/>
        </w:rPr>
        <w:t xml:space="preserve"> </w:t>
      </w:r>
    </w:p>
    <w:p w:rsidR="006D2662" w:rsidRPr="002C13F8" w:rsidRDefault="0054275F" w:rsidP="00A44E8C">
      <w:pPr>
        <w:spacing w:line="240" w:lineRule="auto"/>
      </w:pPr>
      <w:bookmarkStart w:id="826" w:name="_Toc498352119"/>
      <w:r>
        <w:rPr>
          <w:lang w:val="pl"/>
        </w:rPr>
        <w:lastRenderedPageBreak/>
        <w:t>2. Poziom zadowolenia z partnerstwa</w:t>
      </w:r>
      <w:bookmarkEnd w:id="826"/>
    </w:p>
    <w:p w:rsidR="00684E0A" w:rsidRPr="002C13F8" w:rsidRDefault="0054275F" w:rsidP="00A44E8C">
      <w:pPr>
        <w:spacing w:line="240" w:lineRule="auto"/>
      </w:pPr>
      <w:bookmarkStart w:id="827" w:name="_Toc498352120"/>
      <w:r>
        <w:rPr>
          <w:lang w:val="pl"/>
        </w:rPr>
        <w:t>3. Udział współpracujących organizacji, które stosują wiedzę zdobytą w ramach partnerstwa dwustronnego</w:t>
      </w:r>
      <w:bookmarkEnd w:id="820"/>
      <w:bookmarkEnd w:id="821"/>
      <w:bookmarkEnd w:id="822"/>
      <w:bookmarkEnd w:id="823"/>
      <w:bookmarkEnd w:id="824"/>
      <w:bookmarkEnd w:id="827"/>
    </w:p>
    <w:p w:rsidR="00684E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Ankieta przeprowadzana przez 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BMF</w:t>
      </w:r>
      <w:r>
        <w:rPr>
          <w:rFonts w:ascii="Calibri" w:eastAsia="Calibri" w:hAnsi="Calibri" w:cs="Calibri"/>
          <w:sz w:val="21"/>
          <w:szCs w:val="21"/>
          <w:lang w:val="pl"/>
        </w:rPr>
        <w:t>.</w:t>
      </w:r>
    </w:p>
    <w:p w:rsidR="00684E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b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Grupa docelowa ankiety: 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>b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eneficjenci projektów i ich partnerzy projektów z darczyńcami. </w:t>
      </w:r>
    </w:p>
    <w:p w:rsidR="00796B75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 xml:space="preserve">Wartość bazowa: </w:t>
      </w:r>
      <w:r w:rsidR="004E4321">
        <w:rPr>
          <w:rFonts w:ascii="Calibri" w:hAnsi="Calibri"/>
          <w:sz w:val="21"/>
          <w:szCs w:val="21"/>
          <w:lang w:val="pl"/>
        </w:rPr>
        <w:t>w</w:t>
      </w:r>
      <w:r>
        <w:rPr>
          <w:rFonts w:ascii="Calibri" w:hAnsi="Calibri"/>
          <w:sz w:val="21"/>
          <w:szCs w:val="21"/>
          <w:lang w:val="pl"/>
        </w:rPr>
        <w:t>artość bazową wylicza się na podstawie ankiety przeprowadzonej wśród beneficjentów projektów i partnerów projektów z darczyńcami na początku realizacji każdego z projektów. Ponieważ każdy projekt przesyła się do BMF, beneficjenci projektów</w:t>
      </w:r>
      <w:r>
        <w:rPr>
          <w:sz w:val="21"/>
          <w:szCs w:val="21"/>
          <w:lang w:val="pl"/>
        </w:rPr>
        <w:t xml:space="preserve"> i </w:t>
      </w:r>
      <w:r>
        <w:rPr>
          <w:rFonts w:ascii="Calibri" w:hAnsi="Calibri"/>
          <w:sz w:val="21"/>
          <w:szCs w:val="21"/>
          <w:lang w:val="pl"/>
        </w:rPr>
        <w:t xml:space="preserve">partnerzy projektów z darczyńcami otrzymają link w celu uzupełnienia kwestionariusza przez system informatyczny BMF. </w:t>
      </w:r>
    </w:p>
    <w:p w:rsidR="00684E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Wartość osiągnięta: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>u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stala się ją w oparciu o wyniki ankiety na zakończenie projektu. </w:t>
      </w:r>
    </w:p>
    <w:p w:rsidR="009738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>Metodologia zbierania danych:</w:t>
      </w:r>
      <w:r>
        <w:rPr>
          <w:rFonts w:ascii="Calibri" w:hAnsi="Calibri"/>
          <w:sz w:val="21"/>
          <w:szCs w:val="21"/>
          <w:lang w:val="pl"/>
        </w:rPr>
        <w:t xml:space="preserve"> </w:t>
      </w:r>
      <w:r w:rsidR="004E4321">
        <w:rPr>
          <w:rFonts w:ascii="Calibri" w:hAnsi="Calibri"/>
          <w:sz w:val="21"/>
          <w:szCs w:val="21"/>
          <w:lang w:val="pl"/>
        </w:rPr>
        <w:t>s</w:t>
      </w:r>
      <w:r>
        <w:rPr>
          <w:rFonts w:ascii="Calibri" w:hAnsi="Calibri"/>
          <w:sz w:val="21"/>
          <w:szCs w:val="21"/>
          <w:lang w:val="pl"/>
        </w:rPr>
        <w:t xml:space="preserve">tandardowa, anonimowa ankieta internetowa. </w:t>
      </w:r>
      <w:r>
        <w:rPr>
          <w:sz w:val="21"/>
          <w:szCs w:val="21"/>
          <w:lang w:val="pl"/>
        </w:rPr>
        <w:t>Badanie będzie przeprowadzane przez system informatyczny BMF na początek i na zakończenie każdego projektu. Beneficjenci projektów i partnerzy projektów z darczyńcami otrzymają link w celu uzupełnienia kwestionariusza po przesłaniu projektu, ewentualnie po oznaczeniu projektu jako zakończony w systemie informatycznym BMF.</w:t>
      </w:r>
    </w:p>
    <w:p w:rsidR="00380CBE" w:rsidRPr="002C13F8" w:rsidRDefault="0097380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 xml:space="preserve"> Świadoma zgoda i prywatność danych</w:t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: por. stwierdzenie poniżej</w:t>
      </w:r>
      <w:r>
        <w:rPr>
          <w:rStyle w:val="Odwoanieprzypisudolnego"/>
          <w:rFonts w:ascii="Calibri" w:eastAsia="Calibri" w:hAnsi="Calibri" w:cs="Calibri"/>
          <w:color w:val="000000" w:themeColor="text1"/>
          <w:sz w:val="21"/>
          <w:szCs w:val="21"/>
          <w:lang w:val="pl"/>
        </w:rPr>
        <w:footnoteReference w:id="9"/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, które warto zawrzeć w ankiecie.</w:t>
      </w:r>
    </w:p>
    <w:p w:rsidR="002B362A" w:rsidRPr="002C13F8" w:rsidRDefault="0254D89A" w:rsidP="00A44E8C">
      <w:pPr>
        <w:pStyle w:val="Akapitzlist"/>
        <w:keepLines w:val="0"/>
        <w:numPr>
          <w:ilvl w:val="0"/>
          <w:numId w:val="4"/>
        </w:numPr>
        <w:suppressAutoHyphens w:val="0"/>
        <w:spacing w:after="0"/>
        <w:ind w:right="851"/>
        <w:contextualSpacing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Prosimy wskazać, czy są Państwo jednostką z państwa-beneficjenta czy partnerem z państwa-darczyńcy. </w:t>
      </w:r>
    </w:p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4957"/>
        <w:gridCol w:w="1417"/>
      </w:tblGrid>
      <w:tr w:rsidR="002B362A" w:rsidRPr="002C13F8" w:rsidTr="0254D89A">
        <w:trPr>
          <w:trHeight w:val="269"/>
        </w:trPr>
        <w:tc>
          <w:tcPr>
            <w:tcW w:w="6374" w:type="dxa"/>
            <w:gridSpan w:val="2"/>
          </w:tcPr>
          <w:p w:rsidR="002B362A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Odpowiedź</w:t>
            </w:r>
          </w:p>
        </w:tc>
      </w:tr>
      <w:tr w:rsidR="002B362A" w:rsidRPr="002C13F8" w:rsidTr="0254D89A">
        <w:trPr>
          <w:trHeight w:val="269"/>
        </w:trPr>
        <w:tc>
          <w:tcPr>
            <w:tcW w:w="4957" w:type="dxa"/>
          </w:tcPr>
          <w:p w:rsidR="004E4321" w:rsidRDefault="0254D89A" w:rsidP="00A44E8C">
            <w:pPr>
              <w:ind w:right="851"/>
              <w:jc w:val="both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Państwo będące beneficjentem </w:t>
            </w:r>
          </w:p>
          <w:p w:rsidR="002B362A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Beneficjent projektu</w:t>
            </w:r>
          </w:p>
        </w:tc>
        <w:tc>
          <w:tcPr>
            <w:tcW w:w="1417" w:type="dxa"/>
            <w:vAlign w:val="center"/>
          </w:tcPr>
          <w:p w:rsidR="002B362A" w:rsidRPr="002C13F8" w:rsidRDefault="002B362A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B362A" w:rsidRPr="002C13F8" w:rsidTr="0254D89A">
        <w:trPr>
          <w:trHeight w:val="269"/>
        </w:trPr>
        <w:tc>
          <w:tcPr>
            <w:tcW w:w="4957" w:type="dxa"/>
          </w:tcPr>
          <w:p w:rsidR="004E4321" w:rsidRDefault="0254D89A" w:rsidP="00A44E8C">
            <w:pPr>
              <w:ind w:right="851"/>
              <w:jc w:val="both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Państwo-darczyńca </w:t>
            </w:r>
          </w:p>
          <w:p w:rsidR="002B362A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Partner projektu</w:t>
            </w:r>
          </w:p>
        </w:tc>
        <w:tc>
          <w:tcPr>
            <w:tcW w:w="1417" w:type="dxa"/>
            <w:vAlign w:val="center"/>
          </w:tcPr>
          <w:p w:rsidR="002B362A" w:rsidRPr="002C13F8" w:rsidRDefault="002B362A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p w:rsidR="002B362A" w:rsidRPr="002C13F8" w:rsidRDefault="0254D89A" w:rsidP="00A44E8C">
      <w:pPr>
        <w:pStyle w:val="Akapitzlist"/>
        <w:keepLines w:val="0"/>
        <w:numPr>
          <w:ilvl w:val="0"/>
          <w:numId w:val="4"/>
        </w:numPr>
        <w:suppressAutoHyphens w:val="0"/>
        <w:spacing w:after="0"/>
        <w:ind w:right="851"/>
        <w:contextualSpacing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Prosimy wskazać według skali od 1 do 7, w jakim stopniu zgadza lub nie zgadza się Pani/Pan z każdym z następujących stwierdzeń: </w:t>
      </w:r>
    </w:p>
    <w:p w:rsidR="002B362A" w:rsidRPr="002C13F8" w:rsidRDefault="002B362A" w:rsidP="00A44E8C">
      <w:pPr>
        <w:spacing w:after="0" w:line="240" w:lineRule="auto"/>
        <w:ind w:left="360" w:right="851"/>
        <w:jc w:val="both"/>
        <w:rPr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5"/>
        <w:gridCol w:w="1482"/>
        <w:gridCol w:w="1502"/>
        <w:gridCol w:w="1651"/>
        <w:gridCol w:w="1379"/>
        <w:gridCol w:w="1278"/>
        <w:gridCol w:w="1393"/>
      </w:tblGrid>
      <w:tr w:rsidR="00D42314" w:rsidRPr="002C13F8" w:rsidTr="0254D89A">
        <w:tc>
          <w:tcPr>
            <w:tcW w:w="692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nie zgadzam.</w:t>
            </w:r>
          </w:p>
        </w:tc>
        <w:tc>
          <w:tcPr>
            <w:tcW w:w="735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 się w dużym stopniu.</w:t>
            </w:r>
          </w:p>
        </w:tc>
        <w:tc>
          <w:tcPr>
            <w:tcW w:w="745" w:type="pct"/>
            <w:vAlign w:val="center"/>
          </w:tcPr>
          <w:p w:rsidR="00D42314" w:rsidRPr="002C13F8" w:rsidRDefault="0254D89A" w:rsidP="004E432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</w:t>
            </w:r>
            <w:r w:rsidR="004E4321">
              <w:rPr>
                <w:i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się w pewnym stopniu.</w:t>
            </w:r>
          </w:p>
        </w:tc>
        <w:tc>
          <w:tcPr>
            <w:tcW w:w="819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Ani się zgadzam, ani się nie zgadzam.</w:t>
            </w:r>
          </w:p>
        </w:tc>
        <w:tc>
          <w:tcPr>
            <w:tcW w:w="684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pewnym stopniu.</w:t>
            </w:r>
          </w:p>
        </w:tc>
        <w:tc>
          <w:tcPr>
            <w:tcW w:w="634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dużym stopniu.</w:t>
            </w:r>
          </w:p>
        </w:tc>
        <w:tc>
          <w:tcPr>
            <w:tcW w:w="692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zgadzam.</w:t>
            </w:r>
          </w:p>
        </w:tc>
      </w:tr>
      <w:tr w:rsidR="00D42314" w:rsidRPr="002C13F8" w:rsidTr="0254D89A">
        <w:tc>
          <w:tcPr>
            <w:tcW w:w="692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735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745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819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684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634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692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</w:tbl>
    <w:p w:rsidR="0097380A" w:rsidRPr="002C13F8" w:rsidRDefault="0097380A" w:rsidP="00A44E8C">
      <w:pPr>
        <w:spacing w:after="0" w:line="240" w:lineRule="auto"/>
        <w:jc w:val="both"/>
        <w:rPr>
          <w:b/>
          <w:sz w:val="21"/>
          <w:szCs w:val="21"/>
        </w:rPr>
      </w:pPr>
    </w:p>
    <w:p w:rsidR="002B362A" w:rsidRPr="002C13F8" w:rsidRDefault="0254D89A" w:rsidP="00A44E8C">
      <w:pPr>
        <w:spacing w:after="0" w:line="240" w:lineRule="auto"/>
        <w:jc w:val="both"/>
        <w:rPr>
          <w:b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 xml:space="preserve">2.1 Poziom zaufania </w:t>
      </w:r>
      <w:r>
        <w:rPr>
          <w:b/>
          <w:bCs/>
          <w:sz w:val="21"/>
          <w:szCs w:val="21"/>
          <w:lang w:val="pl"/>
        </w:rPr>
        <w:t>– na początku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8"/>
        <w:gridCol w:w="676"/>
        <w:gridCol w:w="675"/>
        <w:gridCol w:w="673"/>
        <w:gridCol w:w="675"/>
        <w:gridCol w:w="675"/>
        <w:gridCol w:w="639"/>
        <w:gridCol w:w="639"/>
      </w:tblGrid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D42314" w:rsidRPr="002C13F8" w:rsidRDefault="00D42314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Uważam, że nasz partner z państwa-beneficjenta/państwa darczyńcy będzie wiarygodny.</w:t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Uważam, że nasz partner zobowiąże się do dzielenia się wiedzą i zasobami.</w:t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Uważam, że nasz partner poświęci się wspólnemu projektowi. </w:t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p w:rsidR="00A736B0" w:rsidRPr="002C13F8" w:rsidRDefault="0254D89A" w:rsidP="00A44E8C">
      <w:pPr>
        <w:spacing w:after="0" w:line="240" w:lineRule="auto"/>
        <w:jc w:val="both"/>
        <w:rPr>
          <w:b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lastRenderedPageBreak/>
        <w:t xml:space="preserve">2.2 Poziom zaufania </w:t>
      </w:r>
      <w:r>
        <w:rPr>
          <w:b/>
          <w:bCs/>
          <w:sz w:val="21"/>
          <w:szCs w:val="21"/>
          <w:lang w:val="pl"/>
        </w:rPr>
        <w:t>– na zakończenie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8"/>
        <w:gridCol w:w="676"/>
        <w:gridCol w:w="675"/>
        <w:gridCol w:w="673"/>
        <w:gridCol w:w="675"/>
        <w:gridCol w:w="675"/>
        <w:gridCol w:w="639"/>
        <w:gridCol w:w="639"/>
      </w:tblGrid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660419" w:rsidRPr="002C13F8" w:rsidRDefault="00660419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Uważam, że nasz partner z państwa-beneficjenta/państwa-darczyńcy był wiarygodny.</w:t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Uważam, że nasz partner przyczyniał się do dzielenia się wiedzą i zasobami.</w:t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Uważam, że nasz partner poświęcił się wspólnemu projektowi. </w:t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p w:rsidR="00DA744F" w:rsidRPr="002C13F8" w:rsidRDefault="0254D89A" w:rsidP="00A44E8C">
      <w:pPr>
        <w:keepNext/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2.3 Poziom zadowolenia z partnerstwa - rozpoczęcie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6"/>
        <w:gridCol w:w="674"/>
        <w:gridCol w:w="673"/>
        <w:gridCol w:w="673"/>
        <w:gridCol w:w="673"/>
        <w:gridCol w:w="673"/>
        <w:gridCol w:w="639"/>
        <w:gridCol w:w="639"/>
      </w:tblGrid>
      <w:tr w:rsidR="00362578" w:rsidRPr="002C13F8" w:rsidTr="0254D89A">
        <w:trPr>
          <w:trHeight w:val="269"/>
        </w:trPr>
        <w:tc>
          <w:tcPr>
            <w:tcW w:w="2696" w:type="pct"/>
          </w:tcPr>
          <w:p w:rsidR="00362578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362578" w:rsidRPr="002C13F8" w:rsidRDefault="00362578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362578" w:rsidRPr="002C13F8" w:rsidTr="0254D89A">
        <w:trPr>
          <w:trHeight w:val="269"/>
        </w:trPr>
        <w:tc>
          <w:tcPr>
            <w:tcW w:w="2696" w:type="pct"/>
          </w:tcPr>
          <w:p w:rsidR="00362578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Oczekujemy, że będziemy korzystać na współpracy z naszym partnerem, np. dzięki dzieleniu się doświadczeniem, wiedzą, know-how, technologią i współpracy na rzecz osiągnięcia wspólnych wyników.</w:t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362578" w:rsidRPr="002C13F8" w:rsidTr="0254D89A">
        <w:trPr>
          <w:trHeight w:val="269"/>
        </w:trPr>
        <w:tc>
          <w:tcPr>
            <w:tcW w:w="2696" w:type="pct"/>
          </w:tcPr>
          <w:p w:rsidR="00362578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Oczekujemy, że będziemy zadowoleni z wkładu naszego partnera do wspólnego projektu.</w:t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DA744F" w:rsidRPr="002C13F8" w:rsidRDefault="00DA744F" w:rsidP="00A44E8C">
      <w:pPr>
        <w:keepNext/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</w:p>
    <w:p w:rsidR="00DA744F" w:rsidRPr="002C13F8" w:rsidRDefault="0254D89A" w:rsidP="00A44E8C">
      <w:pPr>
        <w:keepNext/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2.4 Poziom zadowolenia z partnerstwa - zakończenie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6"/>
        <w:gridCol w:w="674"/>
        <w:gridCol w:w="673"/>
        <w:gridCol w:w="673"/>
        <w:gridCol w:w="673"/>
        <w:gridCol w:w="673"/>
        <w:gridCol w:w="639"/>
        <w:gridCol w:w="639"/>
      </w:tblGrid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DA744F" w:rsidRPr="002C13F8" w:rsidRDefault="00DA744F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Korzystaliśmy na współpracy z naszym partnerem, np. dzięki dzieleniu się doświadczeniem, wiedzą, know-how, technologią i współpracy na rzecz osiągnięcia wspólnych wyników.</w:t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Jesteśmy zadowoleni z wkładu, jaki nasz partner wnosi do wspólnego projektu.</w:t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Chcielibyśmy, aby dialog i współpraca między partnerami zostały utrzymane poza udziałem w tym programie. </w:t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DA744F" w:rsidRPr="002C13F8" w:rsidRDefault="00DA744F" w:rsidP="00A44E8C">
      <w:pPr>
        <w:pStyle w:val="Akapitzlist"/>
        <w:keepLines w:val="0"/>
        <w:suppressAutoHyphens w:val="0"/>
        <w:spacing w:after="0"/>
        <w:ind w:left="720" w:right="851"/>
        <w:contextualSpacing/>
        <w:jc w:val="both"/>
        <w:rPr>
          <w:rFonts w:eastAsia="Calibri" w:cs="Calibri"/>
          <w:b/>
          <w:bCs/>
          <w:sz w:val="21"/>
          <w:szCs w:val="21"/>
        </w:rPr>
      </w:pPr>
    </w:p>
    <w:p w:rsidR="002B362A" w:rsidRPr="002C13F8" w:rsidRDefault="0254D89A" w:rsidP="00A44E8C">
      <w:pPr>
        <w:pStyle w:val="Akapitzlist"/>
        <w:keepLines w:val="0"/>
        <w:numPr>
          <w:ilvl w:val="0"/>
          <w:numId w:val="4"/>
        </w:numPr>
        <w:suppressAutoHyphens w:val="0"/>
        <w:spacing w:after="0"/>
        <w:ind w:right="851"/>
        <w:contextualSpacing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>Czy Pani/Pana organizacja stosuje wiedzę, umiejętności i/lub doświadczenie zdobyte w ramach projektu finansowanego z MF EOG/Norweskiego MF w jego działań?</w:t>
      </w:r>
      <w:r>
        <w:rPr>
          <w:b/>
          <w:bCs/>
          <w:sz w:val="21"/>
          <w:szCs w:val="21"/>
          <w:lang w:val="pl"/>
        </w:rPr>
        <w:t xml:space="preserve"> - na zakończenie projektu</w:t>
      </w:r>
    </w:p>
    <w:p w:rsidR="002B362A" w:rsidRPr="002C13F8" w:rsidRDefault="002B362A" w:rsidP="00A44E8C">
      <w:pPr>
        <w:spacing w:after="0" w:line="240" w:lineRule="auto"/>
        <w:ind w:right="851"/>
        <w:jc w:val="both"/>
        <w:rPr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82"/>
        <w:gridCol w:w="3842"/>
        <w:gridCol w:w="556"/>
      </w:tblGrid>
      <w:tr w:rsidR="00C91598" w:rsidRPr="002C13F8" w:rsidTr="0254D89A">
        <w:trPr>
          <w:trHeight w:val="269"/>
        </w:trPr>
        <w:tc>
          <w:tcPr>
            <w:tcW w:w="2818" w:type="pct"/>
          </w:tcPr>
          <w:p w:rsidR="00C91598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C91598" w:rsidRPr="002C13F8" w:rsidRDefault="00C91598" w:rsidP="00A44E8C">
            <w:pPr>
              <w:jc w:val="both"/>
              <w:rPr>
                <w:rFonts w:eastAsia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82" w:type="pct"/>
            <w:gridSpan w:val="2"/>
          </w:tcPr>
          <w:p w:rsidR="00C91598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Odpowiedź</w:t>
            </w:r>
          </w:p>
        </w:tc>
      </w:tr>
      <w:tr w:rsidR="00C91598" w:rsidRPr="002C13F8" w:rsidTr="0254D89A">
        <w:trPr>
          <w:trHeight w:val="269"/>
        </w:trPr>
        <w:tc>
          <w:tcPr>
            <w:tcW w:w="2818" w:type="pct"/>
          </w:tcPr>
          <w:p w:rsidR="00C91598" w:rsidRPr="002C13F8" w:rsidRDefault="0254D89A" w:rsidP="00A44E8C">
            <w:pPr>
              <w:ind w:right="851"/>
              <w:jc w:val="both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Moja organizacja stosuje wiedzę, umiejętności i/lub doświadczenie zdobyte w ramach projektu finansowanego z MF EOG/Norweskiego MF, jego działań.</w:t>
            </w:r>
          </w:p>
        </w:tc>
        <w:tc>
          <w:tcPr>
            <w:tcW w:w="1906" w:type="pct"/>
          </w:tcPr>
          <w:p w:rsidR="00C91598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Tak, stosuje.</w:t>
            </w:r>
          </w:p>
        </w:tc>
        <w:tc>
          <w:tcPr>
            <w:tcW w:w="276" w:type="pct"/>
            <w:vAlign w:val="center"/>
          </w:tcPr>
          <w:p w:rsidR="00C91598" w:rsidRPr="002C13F8" w:rsidRDefault="00C9159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C91598" w:rsidRPr="002C13F8" w:rsidTr="0254D89A">
        <w:trPr>
          <w:trHeight w:val="269"/>
        </w:trPr>
        <w:tc>
          <w:tcPr>
            <w:tcW w:w="2818" w:type="pct"/>
          </w:tcPr>
          <w:p w:rsidR="00C91598" w:rsidRPr="002C13F8" w:rsidRDefault="00C91598" w:rsidP="00A44E8C">
            <w:pPr>
              <w:ind w:right="851"/>
              <w:jc w:val="both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1906" w:type="pct"/>
          </w:tcPr>
          <w:p w:rsidR="00C91598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Nie, nie stosuje.</w:t>
            </w:r>
          </w:p>
        </w:tc>
        <w:tc>
          <w:tcPr>
            <w:tcW w:w="276" w:type="pct"/>
            <w:vAlign w:val="center"/>
          </w:tcPr>
          <w:p w:rsidR="00C91598" w:rsidRPr="002C13F8" w:rsidRDefault="00C9159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E94CDA">
              <w:rPr>
                <w:sz w:val="21"/>
                <w:szCs w:val="21"/>
                <w:lang w:val="pl"/>
              </w:rPr>
            </w:r>
            <w:r w:rsidR="00E94CDA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pBdr>
          <w:bottom w:val="single" w:sz="4" w:space="1" w:color="auto"/>
        </w:pBdr>
        <w:spacing w:after="0" w:line="240" w:lineRule="auto"/>
        <w:jc w:val="both"/>
        <w:rPr>
          <w:b/>
          <w:color w:val="000000" w:themeColor="text1"/>
          <w:sz w:val="21"/>
          <w:szCs w:val="21"/>
        </w:rPr>
      </w:pPr>
    </w:p>
    <w:p w:rsidR="00651F51" w:rsidRPr="002C13F8" w:rsidRDefault="0254D89A" w:rsidP="00A44E8C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b/>
          <w:color w:val="000000" w:themeColor="text1"/>
          <w:sz w:val="21"/>
          <w:szCs w:val="21"/>
        </w:rPr>
      </w:pPr>
      <w:r>
        <w:rPr>
          <w:rFonts w:ascii="Calibri" w:hAnsi="Calibri"/>
          <w:b/>
          <w:bCs/>
          <w:color w:val="000000" w:themeColor="text1"/>
          <w:sz w:val="21"/>
          <w:szCs w:val="21"/>
          <w:lang w:val="pl"/>
        </w:rPr>
        <w:t xml:space="preserve">Wyliczenie wyników </w:t>
      </w:r>
      <w:r>
        <w:rPr>
          <w:rFonts w:ascii="Calibri" w:hAnsi="Calibri"/>
          <w:b/>
          <w:bCs/>
          <w:i/>
          <w:iCs/>
          <w:color w:val="000000" w:themeColor="text1"/>
          <w:sz w:val="21"/>
          <w:szCs w:val="21"/>
          <w:lang w:val="pl"/>
        </w:rPr>
        <w:t>– zwracamy uwagę, że przygotuje to BMF</w:t>
      </w:r>
      <w:r>
        <w:rPr>
          <w:rFonts w:ascii="Calibri" w:hAnsi="Calibri"/>
          <w:b/>
          <w:bCs/>
          <w:color w:val="000000" w:themeColor="text1"/>
          <w:sz w:val="21"/>
          <w:szCs w:val="21"/>
          <w:lang w:val="pl"/>
        </w:rPr>
        <w:t>:</w:t>
      </w:r>
      <w:r>
        <w:rPr>
          <w:rFonts w:ascii="Calibri" w:hAnsi="Calibri"/>
          <w:lang w:val="pl"/>
        </w:rPr>
        <w:br/>
      </w:r>
    </w:p>
    <w:p w:rsidR="00651F51" w:rsidRPr="002C13F8" w:rsidRDefault="0254D89A" w:rsidP="00A44E8C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i/>
          <w:color w:val="000000" w:themeColor="text1"/>
          <w:sz w:val="21"/>
          <w:szCs w:val="21"/>
          <w:u w:val="single"/>
        </w:rPr>
      </w:pPr>
      <w:r>
        <w:rPr>
          <w:i/>
          <w:iCs/>
          <w:color w:val="000000" w:themeColor="text1"/>
          <w:sz w:val="21"/>
          <w:szCs w:val="21"/>
          <w:u w:val="single"/>
          <w:lang w:val="pl"/>
        </w:rPr>
        <w:t>Kroki 1-4 mają zastosowanie do wskaźników wyników dwustronnych 1 i 2</w:t>
      </w:r>
    </w:p>
    <w:p w:rsidR="00D30F14" w:rsidRPr="002C13F8" w:rsidRDefault="00D30F14" w:rsidP="00A44E8C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color w:val="000000" w:themeColor="text1"/>
          <w:sz w:val="21"/>
          <w:szCs w:val="21"/>
        </w:rPr>
      </w:pPr>
    </w:p>
    <w:p w:rsidR="0097264D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 xml:space="preserve">Krok 1: 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>Wyliczyć średnią dla dodatkowych pytań 2.1/2.2 (poziom zaufania) i 2.3/2.4 (poziom zadowolenia) w oparciu o uzyskane odpowiedzi.</w:t>
      </w:r>
    </w:p>
    <w:p w:rsidR="0097264D" w:rsidRPr="002C13F8" w:rsidRDefault="0097264D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2B362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>Krok 2: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 xml:space="preserve"> Rozróżnić między beneficjentami projektów i partnerami projektów z darczyńcami w oparciu o informacje zebrane dzięki pytaniu 1.</w:t>
      </w:r>
    </w:p>
    <w:p w:rsidR="00D30F14" w:rsidRPr="002C13F8" w:rsidRDefault="00D30F14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2B362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  <w:lang w:val="pl"/>
        </w:rPr>
        <w:lastRenderedPageBreak/>
        <w:t>Krok 3:</w:t>
      </w:r>
      <w:r>
        <w:rPr>
          <w:color w:val="000000" w:themeColor="text1"/>
          <w:sz w:val="21"/>
          <w:szCs w:val="21"/>
          <w:lang w:val="pl"/>
        </w:rPr>
        <w:t xml:space="preserve"> </w:t>
      </w:r>
      <w:r>
        <w:rPr>
          <w:rFonts w:ascii="Calibri" w:hAnsi="Calibri"/>
          <w:color w:val="000000" w:themeColor="text1"/>
          <w:sz w:val="21"/>
          <w:szCs w:val="21"/>
          <w:lang w:val="pl"/>
        </w:rPr>
        <w:t>Dodać wszystkie przeciętne oceny od beneficjentów projektów i podzielić sumę przez całkowitą liczbę respondentów beneficjentów projektów. W ten sposób uzyskuje się przeciętną ocenę dla respondentów z państw-beneficjentów (kolumna B w tabeli poniżej).</w:t>
      </w:r>
    </w:p>
    <w:p w:rsidR="00D837A3" w:rsidRPr="002C13F8" w:rsidRDefault="00D837A3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D837A3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 xml:space="preserve">Krok 4: 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>Dodać wszystkie przeciętne oceny od partnerów projektów z darczyńcami i podzielić sumę przez całkowitą liczbę respondentów partnerów projektów z darczyńcami. W ten sposób uzyskuje się przeciętną ocenę dla respondentów z państw-darczyńców (kolumna C w tabeli poniżej).</w:t>
      </w:r>
    </w:p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b/>
          <w:color w:val="000000" w:themeColor="text1"/>
          <w:sz w:val="21"/>
          <w:szCs w:val="21"/>
        </w:rPr>
      </w:pPr>
    </w:p>
    <w:p w:rsidR="00A21879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>Krok 4: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pl"/>
        </w:rPr>
        <w:t>Dane należy analizować/raportować, umożliwiając ich podział według następujących kategorii:</w:t>
      </w:r>
    </w:p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sz w:val="21"/>
          <w:szCs w:val="21"/>
        </w:rPr>
      </w:pPr>
    </w:p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5"/>
        <w:gridCol w:w="2282"/>
        <w:gridCol w:w="1891"/>
        <w:gridCol w:w="1732"/>
      </w:tblGrid>
      <w:tr w:rsidR="00362578" w:rsidRPr="002C13F8" w:rsidTr="0254D89A">
        <w:trPr>
          <w:trHeight w:val="713"/>
        </w:trPr>
        <w:tc>
          <w:tcPr>
            <w:tcW w:w="2071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pl"/>
              </w:rPr>
              <w:t>Wskaźnik</w:t>
            </w:r>
          </w:p>
        </w:tc>
        <w:tc>
          <w:tcPr>
            <w:tcW w:w="1132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Ocena beneficjenta projektu z państwa-beneficjenta</w:t>
            </w:r>
          </w:p>
        </w:tc>
        <w:tc>
          <w:tcPr>
            <w:tcW w:w="938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Ocena partnera projektu z państwa-darczyńcy</w:t>
            </w:r>
          </w:p>
        </w:tc>
        <w:tc>
          <w:tcPr>
            <w:tcW w:w="859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 xml:space="preserve">Ogólna ocena </w:t>
            </w:r>
          </w:p>
        </w:tc>
      </w:tr>
      <w:tr w:rsidR="00362578" w:rsidRPr="002C13F8" w:rsidTr="0254D89A">
        <w:tc>
          <w:tcPr>
            <w:tcW w:w="2071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A</w:t>
            </w:r>
          </w:p>
        </w:tc>
        <w:tc>
          <w:tcPr>
            <w:tcW w:w="1132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</w:t>
            </w:r>
          </w:p>
        </w:tc>
        <w:tc>
          <w:tcPr>
            <w:tcW w:w="938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C</w:t>
            </w:r>
          </w:p>
        </w:tc>
        <w:tc>
          <w:tcPr>
            <w:tcW w:w="859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D</w:t>
            </w:r>
          </w:p>
        </w:tc>
      </w:tr>
      <w:tr w:rsidR="00362578" w:rsidRPr="002C13F8" w:rsidTr="0254D89A">
        <w:trPr>
          <w:trHeight w:val="324"/>
        </w:trPr>
        <w:tc>
          <w:tcPr>
            <w:tcW w:w="2071" w:type="pct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Poziom zaufania między współpracującymi jednostkami z państw-beneficjentów i państw-darczyńców</w:t>
            </w:r>
          </w:p>
        </w:tc>
        <w:tc>
          <w:tcPr>
            <w:tcW w:w="1132" w:type="pct"/>
            <w:shd w:val="clear" w:color="auto" w:fill="auto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938" w:type="pct"/>
            <w:shd w:val="clear" w:color="auto" w:fill="auto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859" w:type="pct"/>
            <w:shd w:val="clear" w:color="auto" w:fill="auto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=(B+C)/2</w:t>
            </w:r>
          </w:p>
        </w:tc>
      </w:tr>
      <w:tr w:rsidR="00AB6CC3" w:rsidRPr="002C13F8" w:rsidTr="0254D89A">
        <w:tc>
          <w:tcPr>
            <w:tcW w:w="2071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Poziom zadowolenia z partnerstwa</w:t>
            </w:r>
          </w:p>
        </w:tc>
        <w:tc>
          <w:tcPr>
            <w:tcW w:w="1132" w:type="pct"/>
            <w:shd w:val="clear" w:color="auto" w:fill="auto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938" w:type="pct"/>
            <w:shd w:val="clear" w:color="auto" w:fill="auto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859" w:type="pct"/>
            <w:shd w:val="clear" w:color="auto" w:fill="auto"/>
          </w:tcPr>
          <w:p w:rsidR="00AB6CC3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=(B+C)/2</w:t>
            </w:r>
          </w:p>
        </w:tc>
      </w:tr>
    </w:tbl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651F51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i/>
          <w:color w:val="000000" w:themeColor="text1"/>
          <w:sz w:val="21"/>
          <w:szCs w:val="21"/>
          <w:u w:val="single"/>
        </w:rPr>
      </w:pPr>
      <w:r>
        <w:rPr>
          <w:i/>
          <w:iCs/>
          <w:color w:val="000000" w:themeColor="text1"/>
          <w:sz w:val="21"/>
          <w:szCs w:val="21"/>
          <w:u w:val="single"/>
          <w:lang w:val="pl"/>
        </w:rPr>
        <w:t>Kroki 5-6 mają zastosowanie do wskaźnika wyników dwustronnych 3.</w:t>
      </w:r>
    </w:p>
    <w:p w:rsidR="00651F51" w:rsidRPr="002C13F8" w:rsidRDefault="00651F51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2B362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>Krok 5: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 xml:space="preserve"> Wyliczyć oddzielnie liczbę beneficjentów projektów i partnerów projektów z państwa-darczyńcy, którzy twierdząco odpowiedzieli na pytanie 3. </w:t>
      </w:r>
    </w:p>
    <w:p w:rsidR="002858B9" w:rsidRPr="002C13F8" w:rsidRDefault="002858B9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F748F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 xml:space="preserve">Krok 6: 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>Dla wskaźnika 3 dane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należy przeanalizować/raportować przy zachowaniu następujących podziałów:</w:t>
      </w:r>
    </w:p>
    <w:p w:rsidR="002858B9" w:rsidRPr="002C13F8" w:rsidRDefault="002858B9" w:rsidP="00A44E8C">
      <w:pPr>
        <w:shd w:val="clear" w:color="auto" w:fill="F2F2F2" w:themeFill="background1" w:themeFillShade="F2"/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76"/>
        <w:gridCol w:w="2048"/>
        <w:gridCol w:w="2048"/>
        <w:gridCol w:w="1734"/>
        <w:gridCol w:w="1574"/>
      </w:tblGrid>
      <w:tr w:rsidR="00D54374" w:rsidRPr="002C13F8" w:rsidTr="0254D89A">
        <w:trPr>
          <w:trHeight w:val="1192"/>
        </w:trPr>
        <w:tc>
          <w:tcPr>
            <w:tcW w:w="1327" w:type="pct"/>
          </w:tcPr>
          <w:p w:rsidR="00D54374" w:rsidRPr="002C13F8" w:rsidRDefault="00D54374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Beneficjenci projektów z państw-beneficjentów, którzy odpowiedzieli twierdząco na pytanie 3.</w:t>
            </w: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Partnerzy projektów z darczyńcami, którzy odpowiedzieli twierdząco na pytanie 3.</w:t>
            </w:r>
          </w:p>
        </w:tc>
        <w:tc>
          <w:tcPr>
            <w:tcW w:w="860" w:type="pct"/>
          </w:tcPr>
          <w:p w:rsidR="00D54374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Całkowita liczba jednostek udzielających odpowiedzi z państwa-beneficjenta</w:t>
            </w:r>
          </w:p>
        </w:tc>
        <w:tc>
          <w:tcPr>
            <w:tcW w:w="782" w:type="pct"/>
          </w:tcPr>
          <w:p w:rsidR="00D54374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Całkowita liczba jednostek udzielających odpowiedzi z państwa-darczyńcy</w:t>
            </w:r>
          </w:p>
        </w:tc>
      </w:tr>
      <w:tr w:rsidR="00AB6CC3" w:rsidRPr="002C13F8" w:rsidTr="0254D89A">
        <w:trPr>
          <w:trHeight w:val="222"/>
        </w:trPr>
        <w:tc>
          <w:tcPr>
            <w:tcW w:w="1327" w:type="pct"/>
          </w:tcPr>
          <w:p w:rsidR="00AB6CC3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A</w:t>
            </w:r>
          </w:p>
        </w:tc>
        <w:tc>
          <w:tcPr>
            <w:tcW w:w="1016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</w:t>
            </w:r>
          </w:p>
        </w:tc>
        <w:tc>
          <w:tcPr>
            <w:tcW w:w="1016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C</w:t>
            </w:r>
          </w:p>
        </w:tc>
        <w:tc>
          <w:tcPr>
            <w:tcW w:w="860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D</w:t>
            </w:r>
          </w:p>
        </w:tc>
        <w:tc>
          <w:tcPr>
            <w:tcW w:w="782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E</w:t>
            </w:r>
          </w:p>
        </w:tc>
      </w:tr>
      <w:tr w:rsidR="00D54374" w:rsidRPr="002C13F8" w:rsidTr="0254D89A">
        <w:trPr>
          <w:trHeight w:val="844"/>
        </w:trPr>
        <w:tc>
          <w:tcPr>
            <w:tcW w:w="1327" w:type="pct"/>
          </w:tcPr>
          <w:p w:rsidR="00D54374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Odpowiedzi (#)</w:t>
            </w:r>
          </w:p>
        </w:tc>
        <w:tc>
          <w:tcPr>
            <w:tcW w:w="1016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16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60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82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54374" w:rsidRPr="002C13F8" w:rsidTr="0254D89A">
        <w:trPr>
          <w:trHeight w:val="1126"/>
        </w:trPr>
        <w:tc>
          <w:tcPr>
            <w:tcW w:w="1327" w:type="pct"/>
          </w:tcPr>
          <w:p w:rsidR="00D54374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Udział współpracujących organizacji, które stosują wiedzę zdobytą w ramach partnerstwa dwustronnego</w:t>
            </w: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=B/D*100</w:t>
            </w: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=C/E*100</w:t>
            </w:r>
          </w:p>
        </w:tc>
        <w:tc>
          <w:tcPr>
            <w:tcW w:w="1642" w:type="pct"/>
            <w:gridSpan w:val="2"/>
            <w:shd w:val="clear" w:color="auto" w:fill="F2F2F2" w:themeFill="background1" w:themeFillShade="F2"/>
          </w:tcPr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Razem ogólnie</w:t>
            </w:r>
          </w:p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 (B+C)/(D+E)*100</w:t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796B75" w:rsidRPr="002C13F8" w:rsidRDefault="0254D89A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000000" w:themeColor="text1"/>
          <w:sz w:val="21"/>
          <w:szCs w:val="21"/>
          <w:lang w:val="pl"/>
        </w:rPr>
        <w:t xml:space="preserve">Na potrzeby interpretacji wyników dotyczących poziomu zaufania i poziomu zadowolenia proponuje się, co następuje: </w:t>
      </w:r>
    </w:p>
    <w:p w:rsidR="00796B75" w:rsidRPr="002C13F8" w:rsidRDefault="00796B75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3"/>
        <w:gridCol w:w="1392"/>
        <w:gridCol w:w="1392"/>
        <w:gridCol w:w="1393"/>
      </w:tblGrid>
      <w:tr w:rsidR="00796B75" w:rsidRPr="002C13F8" w:rsidTr="0254D89A">
        <w:trPr>
          <w:trHeight w:val="286"/>
        </w:trPr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Brak zaufania</w:t>
            </w:r>
          </w:p>
        </w:tc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Bardzo niski poziom zaufania</w:t>
            </w:r>
          </w:p>
        </w:tc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Niski poziom zaufania</w:t>
            </w:r>
          </w:p>
        </w:tc>
        <w:tc>
          <w:tcPr>
            <w:tcW w:w="1393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Średni poziom zaufania</w:t>
            </w:r>
          </w:p>
        </w:tc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Średni - wysoki poziom zaufania</w:t>
            </w:r>
          </w:p>
        </w:tc>
        <w:tc>
          <w:tcPr>
            <w:tcW w:w="1392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Wysoki poziom zaufania</w:t>
            </w:r>
          </w:p>
        </w:tc>
        <w:tc>
          <w:tcPr>
            <w:tcW w:w="1393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Bardzo wysoki poziom zaufania</w:t>
            </w:r>
          </w:p>
        </w:tc>
      </w:tr>
      <w:tr w:rsidR="00796B75" w:rsidRPr="002C13F8" w:rsidTr="0254D89A">
        <w:trPr>
          <w:trHeight w:val="286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1-1,4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1,5-2,4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2,5-3,4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3,5-4,4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4,5-5,4</w:t>
            </w:r>
          </w:p>
        </w:tc>
        <w:tc>
          <w:tcPr>
            <w:tcW w:w="1392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5,5-6,4</w:t>
            </w:r>
          </w:p>
        </w:tc>
        <w:tc>
          <w:tcPr>
            <w:tcW w:w="1393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6,5-7</w:t>
            </w:r>
          </w:p>
        </w:tc>
      </w:tr>
    </w:tbl>
    <w:p w:rsidR="00796B75" w:rsidRPr="002C13F8" w:rsidRDefault="00796B75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4"/>
        <w:gridCol w:w="1394"/>
        <w:gridCol w:w="1395"/>
      </w:tblGrid>
      <w:tr w:rsidR="00796B75" w:rsidRPr="002C13F8" w:rsidTr="0254D89A">
        <w:trPr>
          <w:trHeight w:val="260"/>
        </w:trPr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Brak zadowolenia</w:t>
            </w:r>
          </w:p>
        </w:tc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Bardzo niski poziom zadowolenia</w:t>
            </w:r>
          </w:p>
        </w:tc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Niski poziom zadowolenia</w:t>
            </w:r>
          </w:p>
        </w:tc>
        <w:tc>
          <w:tcPr>
            <w:tcW w:w="1395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Średni poziom zadowolenia</w:t>
            </w:r>
          </w:p>
        </w:tc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Średni - wysoki poziom zadowolenia</w:t>
            </w:r>
          </w:p>
        </w:tc>
        <w:tc>
          <w:tcPr>
            <w:tcW w:w="1394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 xml:space="preserve">Wysoki poziom zadowolenia 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Bardzo wysoki poziom zadowolenia</w:t>
            </w:r>
          </w:p>
        </w:tc>
      </w:tr>
      <w:tr w:rsidR="00796B75" w:rsidRPr="002C13F8" w:rsidTr="0254D89A">
        <w:trPr>
          <w:trHeight w:val="260"/>
        </w:trPr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1-1,4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1,5-2,4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2,5-3,4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3,5-4,4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4,5-5,4</w:t>
            </w:r>
          </w:p>
        </w:tc>
        <w:tc>
          <w:tcPr>
            <w:tcW w:w="1394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5,5-6,4</w:t>
            </w:r>
          </w:p>
        </w:tc>
        <w:tc>
          <w:tcPr>
            <w:tcW w:w="1395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6,5-7</w:t>
            </w:r>
          </w:p>
        </w:tc>
      </w:tr>
    </w:tbl>
    <w:p w:rsidR="003A2912" w:rsidRPr="002C13F8" w:rsidRDefault="003A2912" w:rsidP="00A44E8C">
      <w:pPr>
        <w:pStyle w:val="Nagwek1"/>
        <w:spacing w:line="240" w:lineRule="auto"/>
      </w:pPr>
      <w:bookmarkStart w:id="828" w:name="_Toc496097563"/>
      <w:bookmarkStart w:id="829" w:name="_Toc495310371"/>
      <w:bookmarkStart w:id="830" w:name="_Toc496881693"/>
      <w:bookmarkStart w:id="831" w:name="_Toc497221767"/>
      <w:bookmarkStart w:id="832" w:name="_Toc498352121"/>
      <w:bookmarkStart w:id="833" w:name="_Toc494897367"/>
    </w:p>
    <w:p w:rsidR="003A2912" w:rsidRPr="002C13F8" w:rsidRDefault="003A2912" w:rsidP="00A44E8C">
      <w:pPr>
        <w:spacing w:line="240" w:lineRule="auto"/>
        <w:rPr>
          <w:rFonts w:eastAsia="Calibri" w:cs="Calibri"/>
          <w:color w:val="0070C0"/>
          <w:sz w:val="24"/>
          <w:szCs w:val="24"/>
        </w:rPr>
      </w:pPr>
      <w:r>
        <w:rPr>
          <w:lang w:val="pl"/>
        </w:rPr>
        <w:br w:type="page"/>
      </w:r>
    </w:p>
    <w:p w:rsidR="0008349A" w:rsidRPr="002C13F8" w:rsidRDefault="0008349A" w:rsidP="00A44E8C">
      <w:pPr>
        <w:pStyle w:val="Nagwek1"/>
        <w:spacing w:line="240" w:lineRule="auto"/>
      </w:pPr>
      <w:bookmarkStart w:id="834" w:name="_Toc510088980"/>
      <w:r>
        <w:rPr>
          <w:lang w:val="pl"/>
        </w:rPr>
        <w:lastRenderedPageBreak/>
        <w:t>VIII. Glosariusz</w:t>
      </w:r>
      <w:bookmarkEnd w:id="828"/>
      <w:bookmarkEnd w:id="829"/>
      <w:bookmarkEnd w:id="830"/>
      <w:bookmarkEnd w:id="831"/>
      <w:bookmarkEnd w:id="832"/>
      <w:bookmarkEnd w:id="833"/>
      <w:bookmarkEnd w:id="834"/>
    </w:p>
    <w:p w:rsidR="0008349A" w:rsidRPr="002C13F8" w:rsidRDefault="0254D89A" w:rsidP="00A44E8C">
      <w:pPr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Niniejsza sekcja </w:t>
      </w:r>
      <w:r w:rsidR="0031410F">
        <w:rPr>
          <w:rFonts w:ascii="Calibri" w:eastAsia="Calibri" w:hAnsi="Calibri" w:cs="Calibri"/>
          <w:sz w:val="21"/>
          <w:szCs w:val="21"/>
          <w:lang w:val="pl"/>
        </w:rPr>
        <w:t>w</w:t>
      </w:r>
      <w:r>
        <w:rPr>
          <w:rFonts w:ascii="Calibri" w:eastAsia="Calibri" w:hAnsi="Calibri" w:cs="Calibri"/>
          <w:sz w:val="21"/>
          <w:szCs w:val="21"/>
          <w:lang w:val="pl"/>
        </w:rPr>
        <w:t>ytycznych zawiera definicje ogólnych terminów wykorzystywanych w niniejszym dokumencie i wykaz obszarów programowych objętych wsparciem.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201"/>
        <w:gridCol w:w="7879"/>
      </w:tblGrid>
      <w:tr w:rsidR="0008349A" w:rsidRPr="002C13F8" w:rsidTr="0254D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35" w:name="_Small_and_medium"/>
            <w:bookmarkStart w:id="836" w:name="_Enterprise"/>
            <w:bookmarkEnd w:id="835"/>
            <w:bookmarkEnd w:id="836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Praktyka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  <w:lang w:val="pl"/>
              </w:rPr>
              <w:t xml:space="preserve">Systematyczne szkolenia, które przeplatają się z okresami spędzonymi w miejscu pracy i instytucji edukacyjnej lub instytucji szkoleniowej. Praktykant jest związany umową z pracodawcą i otrzymuje wynagrodzenie (pensję lub dietę). Pracodawca przejmuje odpowiedzialność za wyszkolenie praktykanta w określonym zawodzie. </w:t>
            </w:r>
          </w:p>
          <w:p w:rsidR="0008349A" w:rsidRPr="002C13F8" w:rsidRDefault="0254D89A" w:rsidP="00A44E8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  <w:lang w:val="pl"/>
              </w:rPr>
              <w:t xml:space="preserve">Definicja na podstawie terminologii Europejskiego Centrum Rozwoju Kształcenia Zawodowego (CEDEFOP) - </w:t>
            </w:r>
            <w:hyperlink r:id="rId54">
              <w:r>
                <w:rPr>
                  <w:rStyle w:val="Hipercze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pl"/>
                </w:rPr>
                <w:t>http://www.cedefop.europa.eu/en/publications-and-resources/publications/4117</w:t>
              </w:r>
              <w:r>
                <w:rPr>
                  <w:rStyle w:val="Hipercze"/>
                  <w:rFonts w:ascii="Calibri" w:eastAsia="Calibri" w:hAnsi="Calibri" w:cs="Calibri"/>
                  <w:b w:val="0"/>
                  <w:bCs w:val="0"/>
                  <w:sz w:val="21"/>
                  <w:szCs w:val="21"/>
                  <w:u w:val="none"/>
                  <w:lang w:val="pl"/>
                </w:rPr>
                <w:t>.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  <w:lang w:val="pl"/>
              </w:rPr>
              <w:t xml:space="preserve"> 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37" w:name="_Full_time_employment"/>
            <w:bookmarkEnd w:id="837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Kampania uświadamiająca</w:t>
            </w:r>
          </w:p>
        </w:tc>
        <w:tc>
          <w:tcPr>
            <w:tcW w:w="3908" w:type="pct"/>
          </w:tcPr>
          <w:p w:rsidR="0008349A" w:rsidRPr="002C13F8" w:rsidRDefault="00E83C34" w:rsidP="007A28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  <w:lang w:val="pl"/>
              </w:rPr>
              <w:t>Zaplanowana seria skoordynowanych działań komunikacyjnych, które mają służyć osiągnięciu wspólnego celu, dla zdefiniowanej grupy docelowej i zdefiniowanym okresie czasu. Kampanie uświadamiające powinny mieć wspólny temat działań komunikacyjnych i wspólne przesłanie. Pojedynczy projekt może obejmować więcej niż jedną kampanię uświadamiającą, ale należy jednoznacznie zdefiniować i rozróżnić temat i cele kampanii. Pojedyncze działanie komunikacyjne (tj. pojedyncze zdarzenie, reklama, ogłoszenie lub ogłoszenia w mediach społecznościowych itd., którego nie uznaje się za kampanię, lecz część kampanii, i którego nie należy zliczać oddzielnie).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eastAsia="Calibri" w:hAnsi="Calibri" w:cs="Calibri"/>
                <w:sz w:val="21"/>
                <w:szCs w:val="21"/>
              </w:rPr>
            </w:pPr>
            <w:bookmarkStart w:id="838" w:name="_Domestic_and_gender-based"/>
            <w:bookmarkEnd w:id="838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Przemoc domowa i przemoc warunkowana płcią</w:t>
            </w:r>
          </w:p>
        </w:tc>
        <w:tc>
          <w:tcPr>
            <w:tcW w:w="3908" w:type="pct"/>
          </w:tcPr>
          <w:p w:rsidR="00941C74" w:rsidRDefault="0254D89A" w:rsidP="00A44E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i/>
                <w:iCs/>
                <w:sz w:val="21"/>
                <w:szCs w:val="21"/>
                <w:lang w:val="pl"/>
              </w:rPr>
              <w:t>Przemoc domowa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jest przemocą o charakterze fizycznym, seksualnym, psychologicznym lub gospodarczym, do której dochodzi w rodzinie lub gospodarstwie domowym lub między byłymi lub obecnymi współmałżonkami lub partnerami niezależnie od tego, czy sprawca dzieli lub dzielił to samo miejsce zamieszkania z ofiarą. </w:t>
            </w:r>
          </w:p>
          <w:p w:rsidR="00941C74" w:rsidRDefault="0008349A" w:rsidP="00A44E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  <w:shd w:val="clear" w:color="auto" w:fill="FFFFFF"/>
                <w:lang w:val="pl"/>
              </w:rPr>
              <w:t>Przemoc warunkowana płcią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shd w:val="clear" w:color="auto" w:fill="FFFFFF"/>
                <w:lang w:val="pl"/>
              </w:rPr>
              <w:t xml:space="preserve"> jest przemocą opartą na (odczuwanej) płci ofiary, która prowadzi lub może prowadzić do krzywdy lub cierpienia o charakterze fizycznym, seksualnym, psychologicznym lub ekonomicznym, w tym zagrożeń takimi aktami, nękania, przymusu lub arbitralnego pozbawienia wolności niezależnie od tego, czy ma miejsce w życiu publicznym czy prywatnym. Terminu tego używa się często jako synonim terminu „przemoc przeciwko kobietom”, ale aspekt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  <w:lang w:val="pl"/>
              </w:rPr>
              <w:t xml:space="preserve">uwarunkowania płcią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 xml:space="preserve">tej koncepcji ma podkreślać fakt, że przemoc przeciwko kobietom jest wyrażeniem nierówności w rozkładzie władzy między kobietami i mężczyznami. </w:t>
            </w:r>
          </w:p>
          <w:p w:rsidR="0008349A" w:rsidRPr="002C13F8" w:rsidRDefault="0254D89A" w:rsidP="00A44E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Mimo że przemoc domowa i przemoc warunkowana płcią nie ogranicza się wyłącznie do kobiet i dziewcząt, dotyka głównie je we wszystkich kulturach.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39" w:name="_Youth"/>
            <w:bookmarkStart w:id="840" w:name="_Seasonal_employment"/>
            <w:bookmarkStart w:id="841" w:name="_Part_time_employment"/>
            <w:bookmarkEnd w:id="839"/>
            <w:bookmarkEnd w:id="840"/>
            <w:bookmarkEnd w:id="841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 xml:space="preserve">Europejskie ramy kwalifikacji </w:t>
            </w:r>
          </w:p>
        </w:tc>
        <w:tc>
          <w:tcPr>
            <w:tcW w:w="3908" w:type="pct"/>
          </w:tcPr>
          <w:p w:rsidR="0008349A" w:rsidRPr="0031410F" w:rsidRDefault="0254D89A" w:rsidP="00A44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Dalsze informacje na temat ram można znaleźć pod adresem: </w:t>
            </w:r>
            <w:hyperlink r:id="rId5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https://ec.europa.eu/ploteus/en/content/descriptors-page</w:t>
              </w:r>
            </w:hyperlink>
            <w:r w:rsidR="0031410F" w:rsidRPr="0031410F">
              <w:rPr>
                <w:rStyle w:val="Hipercze"/>
                <w:rFonts w:ascii="Calibri" w:eastAsia="Calibri" w:hAnsi="Calibri" w:cs="Calibri"/>
                <w:color w:val="auto"/>
                <w:sz w:val="21"/>
                <w:szCs w:val="21"/>
                <w:u w:val="none"/>
                <w:lang w:val="pl"/>
              </w:rPr>
              <w:t>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eastAsia="Calibri" w:hAnsi="Calibri" w:cs="Calibri"/>
                <w:sz w:val="21"/>
                <w:szCs w:val="21"/>
              </w:rPr>
            </w:pPr>
            <w:bookmarkStart w:id="842" w:name="_Non-governmental_organisation_(NGO)"/>
            <w:bookmarkStart w:id="843" w:name="_Product"/>
            <w:bookmarkStart w:id="844" w:name="_Adult"/>
            <w:bookmarkEnd w:id="842"/>
            <w:bookmarkEnd w:id="843"/>
            <w:bookmarkEnd w:id="844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Organizacja pozarządowa (NGO)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Dobrowolna organizacja nienastawiona na osiągnięcie zysku utworzona jako osoba prawna w celu innym niż komercyjny, niezależna od lokalnego, regionalnego i centralnego rządu, jednostek publicznych, partii politycznych i organizacji komercyjnych. Definicja ta została zaczerpnięta z rozdziału 7.1</w:t>
            </w:r>
            <w:hyperlink r:id="rId56">
              <w:r>
                <w:rPr>
                  <w:rStyle w:val="Hipercze"/>
                  <w:rFonts w:ascii="Calibri" w:hAnsi="Calibri"/>
                  <w:sz w:val="21"/>
                  <w:szCs w:val="21"/>
                  <w:u w:val="none"/>
                  <w:lang w:val="pl"/>
                </w:rPr>
                <w:t xml:space="preserve"> </w:t>
              </w:r>
              <w:r>
                <w:rPr>
                  <w:rStyle w:val="Hipercze"/>
                  <w:rFonts w:ascii="Calibri" w:hAnsi="Calibri"/>
                  <w:sz w:val="21"/>
                  <w:szCs w:val="21"/>
                  <w:lang w:val="pl"/>
                </w:rPr>
                <w:t>Podręcznika dla Operatorów Funduszy Aktywnych Obywateli</w:t>
              </w:r>
              <w:r>
                <w:rPr>
                  <w:rStyle w:val="Hipercze"/>
                  <w:rFonts w:ascii="Calibri" w:hAnsi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Termin „organizacja społeczeństwa obywatelskiego (OSO)” jest szerszym terminem niż NGO i może obejmować inne grupy, w tym grupy nieformalne.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45" w:name="_European_Qualification_Framework"/>
            <w:bookmarkStart w:id="846" w:name="_Training"/>
            <w:bookmarkStart w:id="847" w:name="_Peer-reviewed_journal"/>
            <w:bookmarkStart w:id="848" w:name="_Significantly_improved_product"/>
            <w:bookmarkStart w:id="849" w:name="_Technology"/>
            <w:bookmarkEnd w:id="845"/>
            <w:bookmarkEnd w:id="846"/>
            <w:bookmarkEnd w:id="847"/>
            <w:bookmarkEnd w:id="848"/>
            <w:bookmarkEnd w:id="849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 xml:space="preserve">Znacząco ulepszone produkt lub technologia 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Znaczące ulepszenia można znaleźć w specyfikacjach technicznych, elementach i materiałach, wkomponowanym oprogramowanie, łatwości użytkowania lub pozostałych cenach funkcjonalnych.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50" w:name="_Apprenticeship"/>
            <w:bookmarkEnd w:id="850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Małe i średnie przedsiębiorstwa (MŚP)</w:t>
            </w:r>
          </w:p>
        </w:tc>
        <w:tc>
          <w:tcPr>
            <w:tcW w:w="3908" w:type="pct"/>
          </w:tcPr>
          <w:p w:rsidR="0008349A" w:rsidRPr="002C13F8" w:rsidRDefault="0254D89A" w:rsidP="0046700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Przedsiębiorstwa, które zatrudniają mniej niż 250 osób, i których obroty roczne nie przekraczają 50 mln EUR, i/lub których roczna suma bilansowa nie przekracza 43 mln EUR (zalecenie Komisji z dnia 6 maja 2003 r. dotyczące definicji przedsiębiorstw mikro, małych i średnich (2003/361/WE), </w:t>
            </w:r>
            <w:hyperlink r:id="rId5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http://eurlex.europa.eu/LexUriServ/LexUriServ.do?uri=CELEX:32003H0361:EN:HTML</w:t>
              </w:r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51" w:name="_Work_based_learning"/>
            <w:bookmarkStart w:id="852" w:name="_Vocational_education"/>
            <w:bookmarkEnd w:id="851"/>
            <w:bookmarkEnd w:id="852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lastRenderedPageBreak/>
              <w:t>Szkolenia</w:t>
            </w:r>
          </w:p>
        </w:tc>
        <w:tc>
          <w:tcPr>
            <w:tcW w:w="3908" w:type="pct"/>
          </w:tcPr>
          <w:p w:rsidR="0008349A" w:rsidRPr="002C13F8" w:rsidRDefault="0008349A" w:rsidP="002F4E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 xml:space="preserve">Zorganizowana działalność szkoleniowa, której celem jest przekazywanie informacji zwiększających wiedzę lub umiejętności odbiorcy (np. kursy, warsztaty lub seminaria, szkolenia </w:t>
            </w:r>
            <w:r w:rsidR="002F4E73"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 xml:space="preserve">poprzez </w:t>
            </w:r>
            <w:r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>wykonywani</w:t>
            </w:r>
            <w:r w:rsidR="002F4E73"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>e</w:t>
            </w:r>
            <w:r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 xml:space="preserve"> pracy lub lekcje).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53" w:name="_Unaccompanied_asylum-seeking_minor"/>
            <w:bookmarkStart w:id="854" w:name="_People_at_risk"/>
            <w:bookmarkEnd w:id="853"/>
            <w:bookmarkEnd w:id="854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Małoletni bez opieki ubiegający się o azyl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Osoba w wieku do 18 lat, która przyjeżdża do państwa-beneficjenta bez rodziców lub opiekunów i ubiega się o ochronę (azyl).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55" w:name="_Awareness_raising_campaign"/>
            <w:bookmarkEnd w:id="855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Edukacja i szkolenia zawodowe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Edukacja i szkolenia, które mają zapewnić ludziom wiedzę, know-how, umiejętności i/lub kompetencje, których wymaga się w określonych zawodach lub w szerszym kontekście na rynku pracy.</w:t>
            </w:r>
          </w:p>
          <w:p w:rsidR="0008349A" w:rsidRPr="002C13F8" w:rsidRDefault="0254D89A" w:rsidP="00A44E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Definicja zgodnie z terminologią Europejskiego Centrum Rozwoju Kształcenia Zawodowego (CEDEFOP) - </w:t>
            </w:r>
            <w:hyperlink r:id="rId5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http://www.cedefop.europa.eu/en/publications-and-resources/publications/4117</w:t>
              </w:r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856" w:name="_Unaccompanied_minor_and"/>
            <w:bookmarkEnd w:id="856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Uczenie się przez praktykę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Zdobycie wiedzy i umiejętności przez - i rozważanie - wykonywanie zadań w środowisku zawodowym albo w miejscu pracy, albo w instytucji edukacji zawodowej, albo w instytucji szkoleniowej. </w:t>
            </w:r>
          </w:p>
          <w:p w:rsidR="0008349A" w:rsidRPr="0031410F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Definicja zgodnie z terminologią Europejskiego Centrum Rozwoju Kształcenia Zawodowego (CEDEFOP) - </w:t>
            </w:r>
            <w:hyperlink r:id="rId5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http://www.cedefop.europa.eu/en/publications-and-resources/publications/4117</w:t>
              </w:r>
            </w:hyperlink>
            <w:r w:rsidR="0031410F" w:rsidRPr="0031410F">
              <w:rPr>
                <w:rStyle w:val="Hipercze"/>
                <w:rFonts w:ascii="Calibri" w:eastAsia="Calibri" w:hAnsi="Calibri" w:cs="Calibri"/>
                <w:color w:val="auto"/>
                <w:sz w:val="21"/>
                <w:szCs w:val="21"/>
                <w:u w:val="none"/>
                <w:lang w:val="pl"/>
              </w:rPr>
              <w:t>.</w:t>
            </w:r>
          </w:p>
        </w:tc>
      </w:tr>
    </w:tbl>
    <w:p w:rsidR="0008349A" w:rsidRPr="002C13F8" w:rsidRDefault="0008349A" w:rsidP="00A44E8C">
      <w:pPr>
        <w:spacing w:line="240" w:lineRule="auto"/>
        <w:rPr>
          <w:color w:val="0070C0"/>
          <w:sz w:val="21"/>
          <w:szCs w:val="21"/>
        </w:rPr>
      </w:pPr>
      <w:bookmarkStart w:id="857" w:name="_International_network"/>
      <w:bookmarkEnd w:id="857"/>
    </w:p>
    <w:p w:rsidR="0008349A" w:rsidRPr="002C13F8" w:rsidRDefault="0008349A" w:rsidP="00A44E8C">
      <w:pPr>
        <w:spacing w:line="240" w:lineRule="auto"/>
        <w:rPr>
          <w:color w:val="0070C0"/>
          <w:sz w:val="21"/>
          <w:szCs w:val="21"/>
        </w:rPr>
      </w:pPr>
      <w:bookmarkStart w:id="858" w:name="_Programme_areas_supported:"/>
      <w:bookmarkEnd w:id="858"/>
    </w:p>
    <w:p w:rsidR="00362578" w:rsidRPr="002C13F8" w:rsidRDefault="00362578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</w:p>
    <w:sectPr w:rsidR="00362578" w:rsidRPr="002C13F8" w:rsidSect="00F53552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16" w:rsidRDefault="00157616" w:rsidP="00471DAB">
      <w:pPr>
        <w:spacing w:after="0" w:line="240" w:lineRule="auto"/>
      </w:pPr>
      <w:r>
        <w:separator/>
      </w:r>
    </w:p>
  </w:endnote>
  <w:endnote w:type="continuationSeparator" w:id="0">
    <w:p w:rsidR="00157616" w:rsidRDefault="00157616" w:rsidP="00471DAB">
      <w:pPr>
        <w:spacing w:after="0" w:line="240" w:lineRule="auto"/>
      </w:pPr>
      <w:r>
        <w:continuationSeparator/>
      </w:r>
    </w:p>
  </w:endnote>
  <w:endnote w:type="continuationNotice" w:id="1">
    <w:p w:rsidR="00157616" w:rsidRDefault="00157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Cambria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,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8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57616" w:rsidRDefault="00157616" w:rsidP="002866E7">
        <w:pPr>
          <w:pStyle w:val="Stopka"/>
          <w:jc w:val="center"/>
        </w:pPr>
      </w:p>
      <w:p w:rsidR="00157616" w:rsidRPr="00EB2A61" w:rsidRDefault="00157616" w:rsidP="002866E7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  <w:lang w:val="pl"/>
          </w:rPr>
          <w:fldChar w:fldCharType="begin"/>
        </w:r>
        <w:r>
          <w:rPr>
            <w:sz w:val="20"/>
            <w:szCs w:val="20"/>
            <w:lang w:val="pl"/>
          </w:rPr>
          <w:instrText xml:space="preserve"> PAGE   \* MERGEFORMAT </w:instrText>
        </w:r>
        <w:r>
          <w:rPr>
            <w:sz w:val="20"/>
            <w:szCs w:val="20"/>
            <w:lang w:val="pl"/>
          </w:rPr>
          <w:fldChar w:fldCharType="separate"/>
        </w:r>
        <w:r w:rsidR="00E94CDA">
          <w:rPr>
            <w:noProof/>
            <w:sz w:val="20"/>
            <w:szCs w:val="20"/>
            <w:lang w:val="pl"/>
          </w:rPr>
          <w:t>2</w:t>
        </w:r>
        <w:r>
          <w:rPr>
            <w:sz w:val="20"/>
            <w:szCs w:val="20"/>
            <w:lang w:val="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8"/>
      <w:gridCol w:w="3288"/>
      <w:gridCol w:w="3288"/>
    </w:tblGrid>
    <w:tr w:rsidR="00157616" w:rsidTr="108ABF7D">
      <w:tc>
        <w:tcPr>
          <w:tcW w:w="3288" w:type="dxa"/>
        </w:tcPr>
        <w:p w:rsidR="00157616" w:rsidRDefault="00157616" w:rsidP="108ABF7D">
          <w:pPr>
            <w:pStyle w:val="Nagwek"/>
            <w:ind w:left="-115"/>
          </w:pPr>
        </w:p>
      </w:tc>
      <w:tc>
        <w:tcPr>
          <w:tcW w:w="3288" w:type="dxa"/>
        </w:tcPr>
        <w:p w:rsidR="00157616" w:rsidRDefault="00157616" w:rsidP="108ABF7D">
          <w:pPr>
            <w:pStyle w:val="Nagwek"/>
            <w:jc w:val="center"/>
          </w:pPr>
        </w:p>
      </w:tc>
      <w:tc>
        <w:tcPr>
          <w:tcW w:w="3288" w:type="dxa"/>
        </w:tcPr>
        <w:p w:rsidR="00157616" w:rsidRDefault="00157616" w:rsidP="108ABF7D">
          <w:pPr>
            <w:pStyle w:val="Nagwek"/>
            <w:ind w:right="-115"/>
            <w:jc w:val="right"/>
          </w:pPr>
        </w:p>
      </w:tc>
    </w:tr>
  </w:tbl>
  <w:p w:rsidR="00157616" w:rsidRDefault="00157616" w:rsidP="108AB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16" w:rsidRDefault="00157616" w:rsidP="00471DAB">
      <w:pPr>
        <w:spacing w:after="0" w:line="240" w:lineRule="auto"/>
      </w:pPr>
      <w:r>
        <w:separator/>
      </w:r>
    </w:p>
  </w:footnote>
  <w:footnote w:type="continuationSeparator" w:id="0">
    <w:p w:rsidR="00157616" w:rsidRDefault="00157616" w:rsidP="00471DAB">
      <w:pPr>
        <w:spacing w:after="0" w:line="240" w:lineRule="auto"/>
      </w:pPr>
      <w:r>
        <w:continuationSeparator/>
      </w:r>
    </w:p>
  </w:footnote>
  <w:footnote w:type="continuationNotice" w:id="1">
    <w:p w:rsidR="00157616" w:rsidRDefault="00157616">
      <w:pPr>
        <w:spacing w:after="0" w:line="240" w:lineRule="auto"/>
      </w:pPr>
    </w:p>
  </w:footnote>
  <w:footnote w:id="2">
    <w:p w:rsidR="00157616" w:rsidRPr="00C41A37" w:rsidRDefault="0015761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rFonts w:ascii="Calibri" w:hAnsi="Calibri"/>
          <w:sz w:val="18"/>
          <w:szCs w:val="18"/>
          <w:lang w:val="pl"/>
        </w:rPr>
        <w:t xml:space="preserve"> Jednostka miary jest standardową jednostką, w której wyraża się liczbę lub jakość mierzonej zmiennej.</w:t>
      </w:r>
    </w:p>
  </w:footnote>
  <w:footnote w:id="3">
    <w:p w:rsidR="00157616" w:rsidRPr="00C41A37" w:rsidRDefault="0015761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Niebieską Księgę w formacie PDF można pobrać ze strony internetowej: </w:t>
      </w:r>
      <w:hyperlink r:id="rId1" w:history="1">
        <w:r>
          <w:rPr>
            <w:rStyle w:val="Hipercze"/>
            <w:sz w:val="18"/>
            <w:szCs w:val="18"/>
            <w:lang w:val="pl"/>
          </w:rPr>
          <w:t>https://eeagrants.org/Who-we-are/How-we-work/Priorities-for-the-EEA-and-Norway-Grants-2014-2021-consulted-and-finalised/Priority-sectors-and-programme-areas-EEA-and-Norway-Grants-2014-2021</w:t>
        </w:r>
        <w:r>
          <w:rPr>
            <w:rStyle w:val="Hipercze"/>
            <w:sz w:val="18"/>
            <w:szCs w:val="18"/>
            <w:u w:val="none"/>
            <w:lang w:val="pl"/>
          </w:rPr>
          <w:t>.</w:t>
        </w:r>
      </w:hyperlink>
    </w:p>
    <w:p w:rsidR="00157616" w:rsidRPr="00C41A37" w:rsidRDefault="00157616">
      <w:pPr>
        <w:pStyle w:val="Tekstprzypisudolnego"/>
        <w:rPr>
          <w:sz w:val="18"/>
          <w:szCs w:val="18"/>
        </w:rPr>
      </w:pPr>
    </w:p>
    <w:p w:rsidR="00157616" w:rsidRPr="00C41A37" w:rsidRDefault="00157616">
      <w:pPr>
        <w:pStyle w:val="Tekstprzypisudolnego"/>
        <w:rPr>
          <w:sz w:val="18"/>
          <w:szCs w:val="18"/>
        </w:rPr>
      </w:pPr>
    </w:p>
  </w:footnote>
  <w:footnote w:id="4">
    <w:p w:rsidR="00157616" w:rsidRPr="00C41A37" w:rsidRDefault="00157616" w:rsidP="004A0C49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W oparciu o </w:t>
      </w:r>
      <w:hyperlink r:id="rId2" w:history="1">
        <w:r>
          <w:rPr>
            <w:rStyle w:val="Hipercze"/>
            <w:sz w:val="18"/>
            <w:szCs w:val="18"/>
            <w:lang w:val="pl"/>
          </w:rPr>
          <w:t>Wytyczne dotyczące EFRR/Funduszu Spójności</w:t>
        </w:r>
      </w:hyperlink>
      <w:r>
        <w:rPr>
          <w:rStyle w:val="Hipercze"/>
          <w:sz w:val="18"/>
          <w:szCs w:val="18"/>
          <w:lang w:val="pl"/>
        </w:rPr>
        <w:t>– KE, Wytyczne dotyczące monitorowania, oceny, koncepcji i zaleceń z 2014 r.</w:t>
      </w:r>
    </w:p>
    <w:p w:rsidR="00157616" w:rsidRPr="00C41A37" w:rsidRDefault="00157616" w:rsidP="00177502">
      <w:pPr>
        <w:pStyle w:val="Tekstprzypisudolnego"/>
        <w:rPr>
          <w:sz w:val="18"/>
          <w:szCs w:val="18"/>
        </w:rPr>
      </w:pPr>
    </w:p>
  </w:footnote>
  <w:footnote w:id="5">
    <w:p w:rsidR="00157616" w:rsidRPr="00087C43" w:rsidRDefault="00157616" w:rsidP="00211BF7">
      <w:pPr>
        <w:pStyle w:val="Tekstprzypisudolnego"/>
        <w:rPr>
          <w:color w:val="0563C1" w:themeColor="hyperlink"/>
          <w:sz w:val="18"/>
          <w:szCs w:val="18"/>
          <w:u w:val="single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W przypadku pokrywania kosztów wynagrodzenia z dofinansowania należy uwzględnić taką osobę w </w:t>
      </w:r>
      <w:hyperlink w:anchor="_01._Number_of" w:history="1">
        <w:r>
          <w:rPr>
            <w:rStyle w:val="Hipercze"/>
            <w:sz w:val="18"/>
            <w:szCs w:val="18"/>
            <w:lang w:val="pl"/>
          </w:rPr>
          <w:t>głównym wskaźniku wyników – Liczba utworzonych miejsc pracy</w:t>
        </w:r>
      </w:hyperlink>
      <w:r>
        <w:rPr>
          <w:sz w:val="18"/>
          <w:szCs w:val="18"/>
          <w:lang w:val="pl"/>
        </w:rPr>
        <w:t>.</w:t>
      </w:r>
    </w:p>
  </w:footnote>
  <w:footnote w:id="6">
    <w:p w:rsidR="00157616" w:rsidRPr="00C41A37" w:rsidRDefault="0015761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Odpowiednie definicje można znaleźć w: </w:t>
      </w:r>
      <w:hyperlink r:id="rId3" w:history="1">
        <w:r>
          <w:rPr>
            <w:rStyle w:val="Hipercze"/>
            <w:sz w:val="18"/>
            <w:szCs w:val="18"/>
            <w:lang w:val="pl"/>
          </w:rPr>
          <w:t>http://ec.europa.eu/eurostat/statistics-explained/index.php/Adult_Education_Survey_(AES)_methodology</w:t>
        </w:r>
        <w:r>
          <w:rPr>
            <w:rStyle w:val="Hipercze"/>
            <w:sz w:val="18"/>
            <w:szCs w:val="18"/>
            <w:u w:val="none"/>
            <w:lang w:val="pl"/>
          </w:rPr>
          <w:t>.</w:t>
        </w:r>
      </w:hyperlink>
    </w:p>
  </w:footnote>
  <w:footnote w:id="7">
    <w:p w:rsidR="00157616" w:rsidRPr="00C41A37" w:rsidRDefault="00157616" w:rsidP="00680575">
      <w:pPr>
        <w:spacing w:before="195" w:after="0"/>
        <w:rPr>
          <w:color w:val="1F497D"/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</w:t>
      </w:r>
      <w:r>
        <w:rPr>
          <w:color w:val="000000"/>
          <w:sz w:val="18"/>
          <w:szCs w:val="18"/>
          <w:lang w:val="pl"/>
        </w:rPr>
        <w:t xml:space="preserve">„Państwa udział w badaniu jest dobrowolny. Jeżeli zdecydują się Państwo na udział w badaniu, mogą się Państwo wycofać w dowolnym czasie. Państwa odpowiedzi będą poufne. W celu ochrony Państwa poufności badania nie będą zawierać informacji, na podstawie których można zidentyfikować Państwa osobę. </w:t>
      </w:r>
      <w:r>
        <w:rPr>
          <w:sz w:val="18"/>
          <w:szCs w:val="18"/>
          <w:lang w:val="pl"/>
        </w:rPr>
        <w:t xml:space="preserve">Dane zostaną zapisane w formacie elektronicznym zabezpieczonym hasłem. </w:t>
      </w:r>
      <w:r>
        <w:rPr>
          <w:color w:val="000000"/>
          <w:sz w:val="18"/>
          <w:szCs w:val="18"/>
          <w:lang w:val="pl"/>
        </w:rPr>
        <w:t>Rozumiem powyższe stwierdzenie i wyrażam zgodę na udział w badaniu.”</w:t>
      </w:r>
    </w:p>
  </w:footnote>
  <w:footnote w:id="8">
    <w:p w:rsidR="00157616" w:rsidRDefault="00157616" w:rsidP="00680575">
      <w:pPr>
        <w:spacing w:before="195" w:after="0"/>
        <w:rPr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</w:t>
      </w:r>
      <w:r>
        <w:rPr>
          <w:color w:val="000000"/>
          <w:sz w:val="18"/>
          <w:szCs w:val="18"/>
          <w:lang w:val="pl"/>
        </w:rPr>
        <w:t xml:space="preserve">„Państwa udział w badaniu jest dobrowolny. Jeżeli zdecydują się Państwo na udział w badaniu, mogą się Państwo wycofać w dowolnym czasie. Państwa odpowiedzi będą poufne. W celu ochrony Państwa poufności badania nie będą zawierać informacji, na podstawie których można zidentyfikować Państwa osobę. </w:t>
      </w:r>
      <w:r>
        <w:rPr>
          <w:sz w:val="18"/>
          <w:szCs w:val="18"/>
          <w:lang w:val="pl"/>
        </w:rPr>
        <w:t xml:space="preserve">Dane zostaną zapisane w formacie elektronicznym zabezpieczonym hasłem. </w:t>
      </w:r>
      <w:r>
        <w:rPr>
          <w:color w:val="000000"/>
          <w:sz w:val="18"/>
          <w:szCs w:val="18"/>
          <w:lang w:val="pl"/>
        </w:rPr>
        <w:t>Rozumiem powyższe stwierdzenie i wyrażam zgodę na udział w badaniu.”</w:t>
      </w:r>
    </w:p>
    <w:p w:rsidR="00157616" w:rsidRPr="00C41A37" w:rsidRDefault="00157616" w:rsidP="00482542">
      <w:pPr>
        <w:spacing w:before="195" w:after="0"/>
        <w:rPr>
          <w:color w:val="1F497D"/>
          <w:sz w:val="18"/>
          <w:szCs w:val="18"/>
        </w:rPr>
      </w:pPr>
    </w:p>
  </w:footnote>
  <w:footnote w:id="9">
    <w:p w:rsidR="00157616" w:rsidRPr="00C41A37" w:rsidRDefault="00157616" w:rsidP="00680575">
      <w:pPr>
        <w:spacing w:before="195" w:after="0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</w:t>
      </w:r>
      <w:r>
        <w:rPr>
          <w:color w:val="000000"/>
          <w:sz w:val="18"/>
          <w:szCs w:val="18"/>
          <w:lang w:val="pl"/>
        </w:rPr>
        <w:t xml:space="preserve">„Państwa udział w badaniu jest dobrowolny. Jeżeli zdecydują się Państwo na udział w badaniu, mogą się Państwo wycofać w dowolnym czasie. Państwa odpowiedzi będą poufne. W celu ochrony Państwa poufności badania nie będą zawierać informacji, na podstawie których można zidentyfikować Państwa osobę. </w:t>
      </w:r>
      <w:r>
        <w:rPr>
          <w:sz w:val="18"/>
          <w:szCs w:val="18"/>
          <w:lang w:val="pl"/>
        </w:rPr>
        <w:t xml:space="preserve">Dane zostaną zapisane w formacie elektronicznym zabezpieczonym hasłem. </w:t>
      </w:r>
      <w:r>
        <w:rPr>
          <w:color w:val="000000"/>
          <w:sz w:val="18"/>
          <w:szCs w:val="18"/>
          <w:lang w:val="pl"/>
        </w:rPr>
        <w:t>Rozumiem powyższe stwierdzenie i wyrażam zgodę na udział w badaniu.”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16" w:rsidRPr="00982A1D" w:rsidRDefault="00157616" w:rsidP="00F9090E">
    <w:pPr>
      <w:pStyle w:val="Nagwek"/>
      <w:jc w:val="both"/>
    </w:pPr>
    <w:r>
      <w:rPr>
        <w:noProof/>
        <w:lang w:val="pl-PL" w:eastAsia="pl-PL"/>
      </w:rPr>
      <w:drawing>
        <wp:inline distT="0" distB="0" distL="0" distR="0">
          <wp:extent cx="6530632" cy="3072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148" cy="30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16" w:rsidRDefault="00157616">
    <w:pPr>
      <w:pStyle w:val="Nagwek"/>
    </w:pPr>
    <w:r>
      <w:rPr>
        <w:noProof/>
        <w:lang w:val="pl-PL" w:eastAsia="pl-PL"/>
      </w:rPr>
      <w:drawing>
        <wp:inline distT="0" distB="0" distL="0" distR="0" wp14:anchorId="39C27BF8" wp14:editId="751AA930">
          <wp:extent cx="6263640" cy="294179"/>
          <wp:effectExtent l="0" t="0" r="381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2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109"/>
    <w:multiLevelType w:val="hybridMultilevel"/>
    <w:tmpl w:val="A86CD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FCC"/>
    <w:multiLevelType w:val="hybridMultilevel"/>
    <w:tmpl w:val="9F4A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455B"/>
    <w:multiLevelType w:val="hybridMultilevel"/>
    <w:tmpl w:val="85E402BE"/>
    <w:lvl w:ilvl="0" w:tplc="747A0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0576"/>
    <w:multiLevelType w:val="hybridMultilevel"/>
    <w:tmpl w:val="82A0B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0769"/>
    <w:multiLevelType w:val="hybridMultilevel"/>
    <w:tmpl w:val="DF5A2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C2415"/>
    <w:multiLevelType w:val="multilevel"/>
    <w:tmpl w:val="8F0C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31F24"/>
    <w:multiLevelType w:val="hybridMultilevel"/>
    <w:tmpl w:val="98CC6A76"/>
    <w:lvl w:ilvl="0" w:tplc="8C760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013E"/>
    <w:multiLevelType w:val="hybridMultilevel"/>
    <w:tmpl w:val="C77091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442B"/>
    <w:multiLevelType w:val="hybridMultilevel"/>
    <w:tmpl w:val="D88C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B7536"/>
    <w:multiLevelType w:val="hybridMultilevel"/>
    <w:tmpl w:val="8A72D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B7F03"/>
    <w:multiLevelType w:val="hybridMultilevel"/>
    <w:tmpl w:val="C8E23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67D18"/>
    <w:multiLevelType w:val="hybridMultilevel"/>
    <w:tmpl w:val="A8E4C3D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FC35994"/>
    <w:multiLevelType w:val="hybridMultilevel"/>
    <w:tmpl w:val="85DA8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40BD5"/>
    <w:multiLevelType w:val="hybridMultilevel"/>
    <w:tmpl w:val="A9548258"/>
    <w:lvl w:ilvl="0" w:tplc="0060E51A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proofState w:spelling="clean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pdated" w:val="true"/>
  </w:docVars>
  <w:rsids>
    <w:rsidRoot w:val="00471DAB"/>
    <w:rsid w:val="00000B53"/>
    <w:rsid w:val="00001FEE"/>
    <w:rsid w:val="00003EFF"/>
    <w:rsid w:val="00007AAB"/>
    <w:rsid w:val="00010BB4"/>
    <w:rsid w:val="000118AD"/>
    <w:rsid w:val="00011E6C"/>
    <w:rsid w:val="00012AF2"/>
    <w:rsid w:val="0001545D"/>
    <w:rsid w:val="000161A7"/>
    <w:rsid w:val="0001679A"/>
    <w:rsid w:val="000207AE"/>
    <w:rsid w:val="00020E97"/>
    <w:rsid w:val="00023BD0"/>
    <w:rsid w:val="00025FC7"/>
    <w:rsid w:val="000261EF"/>
    <w:rsid w:val="00030C0D"/>
    <w:rsid w:val="00031A91"/>
    <w:rsid w:val="00032656"/>
    <w:rsid w:val="0003685C"/>
    <w:rsid w:val="000368B4"/>
    <w:rsid w:val="000369E9"/>
    <w:rsid w:val="00037178"/>
    <w:rsid w:val="00040499"/>
    <w:rsid w:val="00040975"/>
    <w:rsid w:val="00042035"/>
    <w:rsid w:val="00042870"/>
    <w:rsid w:val="000434E4"/>
    <w:rsid w:val="0004406C"/>
    <w:rsid w:val="00046080"/>
    <w:rsid w:val="00047A03"/>
    <w:rsid w:val="00051379"/>
    <w:rsid w:val="00051633"/>
    <w:rsid w:val="00051E46"/>
    <w:rsid w:val="00053288"/>
    <w:rsid w:val="00055B5D"/>
    <w:rsid w:val="000602CF"/>
    <w:rsid w:val="00062CA4"/>
    <w:rsid w:val="00064CE5"/>
    <w:rsid w:val="00065C20"/>
    <w:rsid w:val="00066BF2"/>
    <w:rsid w:val="00066D03"/>
    <w:rsid w:val="00067D17"/>
    <w:rsid w:val="00071765"/>
    <w:rsid w:val="00071F2B"/>
    <w:rsid w:val="00074471"/>
    <w:rsid w:val="00077C82"/>
    <w:rsid w:val="00080D95"/>
    <w:rsid w:val="00081DCB"/>
    <w:rsid w:val="000822FD"/>
    <w:rsid w:val="0008349A"/>
    <w:rsid w:val="00083E1E"/>
    <w:rsid w:val="00083EEC"/>
    <w:rsid w:val="0008572F"/>
    <w:rsid w:val="00086082"/>
    <w:rsid w:val="00086A58"/>
    <w:rsid w:val="00087723"/>
    <w:rsid w:val="00087C43"/>
    <w:rsid w:val="00087E8A"/>
    <w:rsid w:val="0009035B"/>
    <w:rsid w:val="000906BB"/>
    <w:rsid w:val="00091158"/>
    <w:rsid w:val="00092FFA"/>
    <w:rsid w:val="0009306A"/>
    <w:rsid w:val="00093238"/>
    <w:rsid w:val="0009339C"/>
    <w:rsid w:val="000A25BA"/>
    <w:rsid w:val="000A3A3D"/>
    <w:rsid w:val="000A5CCE"/>
    <w:rsid w:val="000A6A7E"/>
    <w:rsid w:val="000B15F4"/>
    <w:rsid w:val="000B3CE5"/>
    <w:rsid w:val="000B436D"/>
    <w:rsid w:val="000B46F4"/>
    <w:rsid w:val="000B580E"/>
    <w:rsid w:val="000C3DEF"/>
    <w:rsid w:val="000C4DDC"/>
    <w:rsid w:val="000C5F0A"/>
    <w:rsid w:val="000D0C83"/>
    <w:rsid w:val="000D696D"/>
    <w:rsid w:val="000D788A"/>
    <w:rsid w:val="000E0ED5"/>
    <w:rsid w:val="000E175D"/>
    <w:rsid w:val="000E55E3"/>
    <w:rsid w:val="000F090C"/>
    <w:rsid w:val="000F41C6"/>
    <w:rsid w:val="000F4FE8"/>
    <w:rsid w:val="000F587D"/>
    <w:rsid w:val="000F6248"/>
    <w:rsid w:val="000F6E25"/>
    <w:rsid w:val="00101870"/>
    <w:rsid w:val="00106664"/>
    <w:rsid w:val="001100C1"/>
    <w:rsid w:val="00111775"/>
    <w:rsid w:val="001128BF"/>
    <w:rsid w:val="00113090"/>
    <w:rsid w:val="001136E6"/>
    <w:rsid w:val="001160F9"/>
    <w:rsid w:val="00116252"/>
    <w:rsid w:val="00116FD7"/>
    <w:rsid w:val="001240D2"/>
    <w:rsid w:val="00126881"/>
    <w:rsid w:val="00126886"/>
    <w:rsid w:val="00130AC6"/>
    <w:rsid w:val="001316FB"/>
    <w:rsid w:val="00132D68"/>
    <w:rsid w:val="00132D92"/>
    <w:rsid w:val="00133EAB"/>
    <w:rsid w:val="00134BDF"/>
    <w:rsid w:val="001363CC"/>
    <w:rsid w:val="0013663A"/>
    <w:rsid w:val="0014210C"/>
    <w:rsid w:val="0014288A"/>
    <w:rsid w:val="001428C6"/>
    <w:rsid w:val="00142E9C"/>
    <w:rsid w:val="00147E0B"/>
    <w:rsid w:val="00150F57"/>
    <w:rsid w:val="001512E6"/>
    <w:rsid w:val="00151F02"/>
    <w:rsid w:val="00151F10"/>
    <w:rsid w:val="001534CD"/>
    <w:rsid w:val="00153940"/>
    <w:rsid w:val="00153D3F"/>
    <w:rsid w:val="00153D8F"/>
    <w:rsid w:val="001544E7"/>
    <w:rsid w:val="0015661B"/>
    <w:rsid w:val="00157616"/>
    <w:rsid w:val="001602B8"/>
    <w:rsid w:val="001607C4"/>
    <w:rsid w:val="00160A89"/>
    <w:rsid w:val="00161466"/>
    <w:rsid w:val="001617A0"/>
    <w:rsid w:val="00161BA0"/>
    <w:rsid w:val="00162891"/>
    <w:rsid w:val="00162FB2"/>
    <w:rsid w:val="00163334"/>
    <w:rsid w:val="00165974"/>
    <w:rsid w:val="0016732F"/>
    <w:rsid w:val="00167FB2"/>
    <w:rsid w:val="00173B37"/>
    <w:rsid w:val="0017478A"/>
    <w:rsid w:val="00176B46"/>
    <w:rsid w:val="00177502"/>
    <w:rsid w:val="001800BE"/>
    <w:rsid w:val="0018096A"/>
    <w:rsid w:val="001815AA"/>
    <w:rsid w:val="00181854"/>
    <w:rsid w:val="00181FEE"/>
    <w:rsid w:val="00182510"/>
    <w:rsid w:val="00184788"/>
    <w:rsid w:val="0018764D"/>
    <w:rsid w:val="0018779F"/>
    <w:rsid w:val="00187D3F"/>
    <w:rsid w:val="00190049"/>
    <w:rsid w:val="0019015B"/>
    <w:rsid w:val="00190B10"/>
    <w:rsid w:val="00191084"/>
    <w:rsid w:val="0019109D"/>
    <w:rsid w:val="00191C00"/>
    <w:rsid w:val="001937C2"/>
    <w:rsid w:val="00193AAE"/>
    <w:rsid w:val="00194CDC"/>
    <w:rsid w:val="00196AFD"/>
    <w:rsid w:val="00197451"/>
    <w:rsid w:val="00197D1F"/>
    <w:rsid w:val="001A1535"/>
    <w:rsid w:val="001A3FB6"/>
    <w:rsid w:val="001A5263"/>
    <w:rsid w:val="001A5290"/>
    <w:rsid w:val="001A5742"/>
    <w:rsid w:val="001A57F4"/>
    <w:rsid w:val="001A6A3E"/>
    <w:rsid w:val="001B142D"/>
    <w:rsid w:val="001B4E7C"/>
    <w:rsid w:val="001B5092"/>
    <w:rsid w:val="001B6002"/>
    <w:rsid w:val="001B602D"/>
    <w:rsid w:val="001B7EE2"/>
    <w:rsid w:val="001B7FC5"/>
    <w:rsid w:val="001C20FA"/>
    <w:rsid w:val="001C31E4"/>
    <w:rsid w:val="001C5DCC"/>
    <w:rsid w:val="001C66F4"/>
    <w:rsid w:val="001C6B9B"/>
    <w:rsid w:val="001C7FE6"/>
    <w:rsid w:val="001D0744"/>
    <w:rsid w:val="001D0EAF"/>
    <w:rsid w:val="001D2693"/>
    <w:rsid w:val="001D2B16"/>
    <w:rsid w:val="001D37FD"/>
    <w:rsid w:val="001D600F"/>
    <w:rsid w:val="001D64D2"/>
    <w:rsid w:val="001D7906"/>
    <w:rsid w:val="001D7C1C"/>
    <w:rsid w:val="001E06DD"/>
    <w:rsid w:val="001E231F"/>
    <w:rsid w:val="001E2756"/>
    <w:rsid w:val="001E3DE5"/>
    <w:rsid w:val="001E5D4D"/>
    <w:rsid w:val="001E5E7C"/>
    <w:rsid w:val="001E60CD"/>
    <w:rsid w:val="001F0253"/>
    <w:rsid w:val="001F3B13"/>
    <w:rsid w:val="001F42B9"/>
    <w:rsid w:val="001F5A5F"/>
    <w:rsid w:val="001F5E4C"/>
    <w:rsid w:val="001F69C3"/>
    <w:rsid w:val="002015BD"/>
    <w:rsid w:val="002031EA"/>
    <w:rsid w:val="00204609"/>
    <w:rsid w:val="00207788"/>
    <w:rsid w:val="002111BB"/>
    <w:rsid w:val="00211BF7"/>
    <w:rsid w:val="00214ABD"/>
    <w:rsid w:val="002165C9"/>
    <w:rsid w:val="00221FD3"/>
    <w:rsid w:val="00223B31"/>
    <w:rsid w:val="0022413A"/>
    <w:rsid w:val="00226440"/>
    <w:rsid w:val="00226BDA"/>
    <w:rsid w:val="00227D24"/>
    <w:rsid w:val="00230425"/>
    <w:rsid w:val="00230B86"/>
    <w:rsid w:val="002321A3"/>
    <w:rsid w:val="0023231C"/>
    <w:rsid w:val="00232C76"/>
    <w:rsid w:val="00233C01"/>
    <w:rsid w:val="00235C54"/>
    <w:rsid w:val="0023673C"/>
    <w:rsid w:val="0024122D"/>
    <w:rsid w:val="002425A0"/>
    <w:rsid w:val="00243548"/>
    <w:rsid w:val="00245F5D"/>
    <w:rsid w:val="002460EE"/>
    <w:rsid w:val="0024658A"/>
    <w:rsid w:val="0024760F"/>
    <w:rsid w:val="002508CE"/>
    <w:rsid w:val="00251B96"/>
    <w:rsid w:val="002521C8"/>
    <w:rsid w:val="002521D8"/>
    <w:rsid w:val="002545F6"/>
    <w:rsid w:val="0025555D"/>
    <w:rsid w:val="00261401"/>
    <w:rsid w:val="002615BF"/>
    <w:rsid w:val="0026215A"/>
    <w:rsid w:val="0026295F"/>
    <w:rsid w:val="00262F37"/>
    <w:rsid w:val="00263359"/>
    <w:rsid w:val="00267B7E"/>
    <w:rsid w:val="00267E27"/>
    <w:rsid w:val="00271B46"/>
    <w:rsid w:val="00273B7B"/>
    <w:rsid w:val="00275207"/>
    <w:rsid w:val="00280701"/>
    <w:rsid w:val="002839AD"/>
    <w:rsid w:val="00283F1D"/>
    <w:rsid w:val="002858B9"/>
    <w:rsid w:val="002866E7"/>
    <w:rsid w:val="00287050"/>
    <w:rsid w:val="002900D0"/>
    <w:rsid w:val="00290AB6"/>
    <w:rsid w:val="00291301"/>
    <w:rsid w:val="00292567"/>
    <w:rsid w:val="00294112"/>
    <w:rsid w:val="0029436B"/>
    <w:rsid w:val="00295F28"/>
    <w:rsid w:val="002A0ACF"/>
    <w:rsid w:val="002A0FD4"/>
    <w:rsid w:val="002A618E"/>
    <w:rsid w:val="002A61DF"/>
    <w:rsid w:val="002A72DF"/>
    <w:rsid w:val="002B1475"/>
    <w:rsid w:val="002B1D97"/>
    <w:rsid w:val="002B21EC"/>
    <w:rsid w:val="002B2F60"/>
    <w:rsid w:val="002B3053"/>
    <w:rsid w:val="002B362A"/>
    <w:rsid w:val="002B40E1"/>
    <w:rsid w:val="002B5343"/>
    <w:rsid w:val="002C13F8"/>
    <w:rsid w:val="002C1644"/>
    <w:rsid w:val="002C39B7"/>
    <w:rsid w:val="002C45FA"/>
    <w:rsid w:val="002C7636"/>
    <w:rsid w:val="002D1DF3"/>
    <w:rsid w:val="002D36E3"/>
    <w:rsid w:val="002D3807"/>
    <w:rsid w:val="002D6ACC"/>
    <w:rsid w:val="002D7B73"/>
    <w:rsid w:val="002D7FB8"/>
    <w:rsid w:val="002E02B2"/>
    <w:rsid w:val="002E2399"/>
    <w:rsid w:val="002E2655"/>
    <w:rsid w:val="002E37DB"/>
    <w:rsid w:val="002E3F88"/>
    <w:rsid w:val="002E4FD1"/>
    <w:rsid w:val="002E5282"/>
    <w:rsid w:val="002E6903"/>
    <w:rsid w:val="002F1673"/>
    <w:rsid w:val="002F395E"/>
    <w:rsid w:val="002F41DB"/>
    <w:rsid w:val="002F4E73"/>
    <w:rsid w:val="002F6A1D"/>
    <w:rsid w:val="002F78CF"/>
    <w:rsid w:val="002F7A37"/>
    <w:rsid w:val="002F7D3A"/>
    <w:rsid w:val="003010FC"/>
    <w:rsid w:val="003015D1"/>
    <w:rsid w:val="00301AFB"/>
    <w:rsid w:val="003033B2"/>
    <w:rsid w:val="00304E5F"/>
    <w:rsid w:val="00305527"/>
    <w:rsid w:val="00307BEB"/>
    <w:rsid w:val="00311D11"/>
    <w:rsid w:val="0031236C"/>
    <w:rsid w:val="003132F0"/>
    <w:rsid w:val="0031331B"/>
    <w:rsid w:val="00313B29"/>
    <w:rsid w:val="00313CD5"/>
    <w:rsid w:val="0031410F"/>
    <w:rsid w:val="00316C54"/>
    <w:rsid w:val="00317669"/>
    <w:rsid w:val="0032068B"/>
    <w:rsid w:val="0032072E"/>
    <w:rsid w:val="0032190F"/>
    <w:rsid w:val="00331863"/>
    <w:rsid w:val="00331E56"/>
    <w:rsid w:val="003321EA"/>
    <w:rsid w:val="00332213"/>
    <w:rsid w:val="00335DB3"/>
    <w:rsid w:val="003368F3"/>
    <w:rsid w:val="00336FCC"/>
    <w:rsid w:val="00337E89"/>
    <w:rsid w:val="00340122"/>
    <w:rsid w:val="00340450"/>
    <w:rsid w:val="00340D42"/>
    <w:rsid w:val="00341972"/>
    <w:rsid w:val="00344808"/>
    <w:rsid w:val="003449C7"/>
    <w:rsid w:val="0034575D"/>
    <w:rsid w:val="003457E9"/>
    <w:rsid w:val="00346C9F"/>
    <w:rsid w:val="00347499"/>
    <w:rsid w:val="003504C9"/>
    <w:rsid w:val="003540A5"/>
    <w:rsid w:val="003543FA"/>
    <w:rsid w:val="00356197"/>
    <w:rsid w:val="00360078"/>
    <w:rsid w:val="00362578"/>
    <w:rsid w:val="00362685"/>
    <w:rsid w:val="003634E5"/>
    <w:rsid w:val="0036420C"/>
    <w:rsid w:val="003646E3"/>
    <w:rsid w:val="00364D0A"/>
    <w:rsid w:val="00365AA7"/>
    <w:rsid w:val="00367312"/>
    <w:rsid w:val="0037313B"/>
    <w:rsid w:val="003742EC"/>
    <w:rsid w:val="00380CBE"/>
    <w:rsid w:val="0038343A"/>
    <w:rsid w:val="003845CC"/>
    <w:rsid w:val="00384909"/>
    <w:rsid w:val="00385A32"/>
    <w:rsid w:val="003867AB"/>
    <w:rsid w:val="003938E7"/>
    <w:rsid w:val="00393993"/>
    <w:rsid w:val="00394A80"/>
    <w:rsid w:val="00395057"/>
    <w:rsid w:val="003957BC"/>
    <w:rsid w:val="00395AD3"/>
    <w:rsid w:val="00397E79"/>
    <w:rsid w:val="003A249C"/>
    <w:rsid w:val="003A24CD"/>
    <w:rsid w:val="003A2912"/>
    <w:rsid w:val="003A358C"/>
    <w:rsid w:val="003A3E7C"/>
    <w:rsid w:val="003A420C"/>
    <w:rsid w:val="003A67B2"/>
    <w:rsid w:val="003A7B9A"/>
    <w:rsid w:val="003A7EBB"/>
    <w:rsid w:val="003A7FE1"/>
    <w:rsid w:val="003B1C11"/>
    <w:rsid w:val="003B2DA1"/>
    <w:rsid w:val="003B566E"/>
    <w:rsid w:val="003B5E04"/>
    <w:rsid w:val="003B7BF1"/>
    <w:rsid w:val="003C0498"/>
    <w:rsid w:val="003C1E5F"/>
    <w:rsid w:val="003C2B89"/>
    <w:rsid w:val="003C317E"/>
    <w:rsid w:val="003C3482"/>
    <w:rsid w:val="003C35E2"/>
    <w:rsid w:val="003C4759"/>
    <w:rsid w:val="003C5AC8"/>
    <w:rsid w:val="003C7EFA"/>
    <w:rsid w:val="003D0987"/>
    <w:rsid w:val="003D205C"/>
    <w:rsid w:val="003D2ECE"/>
    <w:rsid w:val="003D3C34"/>
    <w:rsid w:val="003D4543"/>
    <w:rsid w:val="003D4A6D"/>
    <w:rsid w:val="003D4EE8"/>
    <w:rsid w:val="003D4FAA"/>
    <w:rsid w:val="003D553C"/>
    <w:rsid w:val="003D5C34"/>
    <w:rsid w:val="003D63CE"/>
    <w:rsid w:val="003D69E8"/>
    <w:rsid w:val="003E1D08"/>
    <w:rsid w:val="003E5B2D"/>
    <w:rsid w:val="003E6528"/>
    <w:rsid w:val="003E793C"/>
    <w:rsid w:val="003F31B0"/>
    <w:rsid w:val="003F4F05"/>
    <w:rsid w:val="003F6B0E"/>
    <w:rsid w:val="00400B01"/>
    <w:rsid w:val="004014FD"/>
    <w:rsid w:val="00401C90"/>
    <w:rsid w:val="00401FEF"/>
    <w:rsid w:val="00403838"/>
    <w:rsid w:val="0040546F"/>
    <w:rsid w:val="00406397"/>
    <w:rsid w:val="0040738E"/>
    <w:rsid w:val="00407433"/>
    <w:rsid w:val="004118DA"/>
    <w:rsid w:val="00412AFE"/>
    <w:rsid w:val="004139B1"/>
    <w:rsid w:val="004140D6"/>
    <w:rsid w:val="00414CA0"/>
    <w:rsid w:val="004173CB"/>
    <w:rsid w:val="00420037"/>
    <w:rsid w:val="004212C5"/>
    <w:rsid w:val="00423693"/>
    <w:rsid w:val="00424851"/>
    <w:rsid w:val="00424F00"/>
    <w:rsid w:val="00425E9A"/>
    <w:rsid w:val="00426662"/>
    <w:rsid w:val="004307B4"/>
    <w:rsid w:val="00434D49"/>
    <w:rsid w:val="00435A12"/>
    <w:rsid w:val="00436029"/>
    <w:rsid w:val="00436B5C"/>
    <w:rsid w:val="00436E24"/>
    <w:rsid w:val="0043719E"/>
    <w:rsid w:val="00437514"/>
    <w:rsid w:val="004423A5"/>
    <w:rsid w:val="00442A9F"/>
    <w:rsid w:val="00443AED"/>
    <w:rsid w:val="00446C56"/>
    <w:rsid w:val="00446FB2"/>
    <w:rsid w:val="004470BF"/>
    <w:rsid w:val="00447B7E"/>
    <w:rsid w:val="00453F19"/>
    <w:rsid w:val="00454C6F"/>
    <w:rsid w:val="00454F39"/>
    <w:rsid w:val="004558FD"/>
    <w:rsid w:val="0045628D"/>
    <w:rsid w:val="00456F95"/>
    <w:rsid w:val="00460554"/>
    <w:rsid w:val="0046142C"/>
    <w:rsid w:val="00461BF9"/>
    <w:rsid w:val="00461CC5"/>
    <w:rsid w:val="00463768"/>
    <w:rsid w:val="0046546F"/>
    <w:rsid w:val="00465966"/>
    <w:rsid w:val="00467003"/>
    <w:rsid w:val="0046E355"/>
    <w:rsid w:val="00470569"/>
    <w:rsid w:val="00470C73"/>
    <w:rsid w:val="00471682"/>
    <w:rsid w:val="00471DAB"/>
    <w:rsid w:val="004723DD"/>
    <w:rsid w:val="0047655C"/>
    <w:rsid w:val="00476BA4"/>
    <w:rsid w:val="00482542"/>
    <w:rsid w:val="004828B4"/>
    <w:rsid w:val="004932AD"/>
    <w:rsid w:val="00493318"/>
    <w:rsid w:val="00494E42"/>
    <w:rsid w:val="00495E96"/>
    <w:rsid w:val="00497A0D"/>
    <w:rsid w:val="004A05BA"/>
    <w:rsid w:val="004A0C49"/>
    <w:rsid w:val="004A104D"/>
    <w:rsid w:val="004A1746"/>
    <w:rsid w:val="004A2033"/>
    <w:rsid w:val="004A28DD"/>
    <w:rsid w:val="004A3B88"/>
    <w:rsid w:val="004A5796"/>
    <w:rsid w:val="004A7496"/>
    <w:rsid w:val="004B0A1C"/>
    <w:rsid w:val="004B0DE7"/>
    <w:rsid w:val="004B19BF"/>
    <w:rsid w:val="004B2095"/>
    <w:rsid w:val="004B222A"/>
    <w:rsid w:val="004B2A25"/>
    <w:rsid w:val="004B2BC5"/>
    <w:rsid w:val="004B6023"/>
    <w:rsid w:val="004B6D80"/>
    <w:rsid w:val="004B73E8"/>
    <w:rsid w:val="004C109C"/>
    <w:rsid w:val="004C2639"/>
    <w:rsid w:val="004C3026"/>
    <w:rsid w:val="004C31A8"/>
    <w:rsid w:val="004C4008"/>
    <w:rsid w:val="004C44A3"/>
    <w:rsid w:val="004C7685"/>
    <w:rsid w:val="004D0786"/>
    <w:rsid w:val="004D120B"/>
    <w:rsid w:val="004D288D"/>
    <w:rsid w:val="004D65EC"/>
    <w:rsid w:val="004D69A2"/>
    <w:rsid w:val="004D7287"/>
    <w:rsid w:val="004D7D31"/>
    <w:rsid w:val="004E095C"/>
    <w:rsid w:val="004E1D34"/>
    <w:rsid w:val="004E21FD"/>
    <w:rsid w:val="004E301F"/>
    <w:rsid w:val="004E4321"/>
    <w:rsid w:val="004E4CCD"/>
    <w:rsid w:val="004E52A6"/>
    <w:rsid w:val="004E550D"/>
    <w:rsid w:val="004E5EE4"/>
    <w:rsid w:val="004E678C"/>
    <w:rsid w:val="004E6AA0"/>
    <w:rsid w:val="004F2071"/>
    <w:rsid w:val="004F3CD5"/>
    <w:rsid w:val="004F4790"/>
    <w:rsid w:val="004F5A56"/>
    <w:rsid w:val="004F6319"/>
    <w:rsid w:val="0050189B"/>
    <w:rsid w:val="00501AE4"/>
    <w:rsid w:val="00502322"/>
    <w:rsid w:val="005056B5"/>
    <w:rsid w:val="005067D9"/>
    <w:rsid w:val="005115E8"/>
    <w:rsid w:val="005119C0"/>
    <w:rsid w:val="005123D9"/>
    <w:rsid w:val="00513587"/>
    <w:rsid w:val="00513E23"/>
    <w:rsid w:val="00513EEC"/>
    <w:rsid w:val="00514344"/>
    <w:rsid w:val="0051490A"/>
    <w:rsid w:val="00515D3D"/>
    <w:rsid w:val="005168A5"/>
    <w:rsid w:val="00517B27"/>
    <w:rsid w:val="005205A5"/>
    <w:rsid w:val="00520800"/>
    <w:rsid w:val="00521D68"/>
    <w:rsid w:val="00521E4E"/>
    <w:rsid w:val="00522039"/>
    <w:rsid w:val="005223C0"/>
    <w:rsid w:val="0052355A"/>
    <w:rsid w:val="00523FB8"/>
    <w:rsid w:val="00525101"/>
    <w:rsid w:val="00525165"/>
    <w:rsid w:val="005275B2"/>
    <w:rsid w:val="00527731"/>
    <w:rsid w:val="00531DCE"/>
    <w:rsid w:val="005324FE"/>
    <w:rsid w:val="00532D90"/>
    <w:rsid w:val="00540150"/>
    <w:rsid w:val="00540FBF"/>
    <w:rsid w:val="0054275F"/>
    <w:rsid w:val="005441FC"/>
    <w:rsid w:val="0054453C"/>
    <w:rsid w:val="00545DE5"/>
    <w:rsid w:val="005507C0"/>
    <w:rsid w:val="005523AC"/>
    <w:rsid w:val="0055628A"/>
    <w:rsid w:val="0055720D"/>
    <w:rsid w:val="0055725F"/>
    <w:rsid w:val="00557390"/>
    <w:rsid w:val="005573C0"/>
    <w:rsid w:val="005606E4"/>
    <w:rsid w:val="00561701"/>
    <w:rsid w:val="00562409"/>
    <w:rsid w:val="0056314D"/>
    <w:rsid w:val="00563DA0"/>
    <w:rsid w:val="0057270A"/>
    <w:rsid w:val="00573E37"/>
    <w:rsid w:val="00573EA5"/>
    <w:rsid w:val="00575145"/>
    <w:rsid w:val="0057678A"/>
    <w:rsid w:val="00580A29"/>
    <w:rsid w:val="00582AF2"/>
    <w:rsid w:val="005855B3"/>
    <w:rsid w:val="00587A42"/>
    <w:rsid w:val="00587C70"/>
    <w:rsid w:val="00592B18"/>
    <w:rsid w:val="005950D1"/>
    <w:rsid w:val="00595D77"/>
    <w:rsid w:val="00597010"/>
    <w:rsid w:val="005972BC"/>
    <w:rsid w:val="005979B7"/>
    <w:rsid w:val="00597FB2"/>
    <w:rsid w:val="005A19F2"/>
    <w:rsid w:val="005A57A1"/>
    <w:rsid w:val="005A59C4"/>
    <w:rsid w:val="005B0CA8"/>
    <w:rsid w:val="005B249D"/>
    <w:rsid w:val="005B2B51"/>
    <w:rsid w:val="005B32FF"/>
    <w:rsid w:val="005B581F"/>
    <w:rsid w:val="005C0263"/>
    <w:rsid w:val="005C0798"/>
    <w:rsid w:val="005C5146"/>
    <w:rsid w:val="005C56BB"/>
    <w:rsid w:val="005C6671"/>
    <w:rsid w:val="005D012C"/>
    <w:rsid w:val="005D2F4A"/>
    <w:rsid w:val="005D7207"/>
    <w:rsid w:val="005E1386"/>
    <w:rsid w:val="005E1CE6"/>
    <w:rsid w:val="005E36F8"/>
    <w:rsid w:val="005E3A66"/>
    <w:rsid w:val="005E710F"/>
    <w:rsid w:val="005F0444"/>
    <w:rsid w:val="005F1312"/>
    <w:rsid w:val="005F1785"/>
    <w:rsid w:val="005F1A07"/>
    <w:rsid w:val="005F1A0E"/>
    <w:rsid w:val="005F2697"/>
    <w:rsid w:val="005F314B"/>
    <w:rsid w:val="005F6425"/>
    <w:rsid w:val="005F75AD"/>
    <w:rsid w:val="005F77D4"/>
    <w:rsid w:val="005F7A6E"/>
    <w:rsid w:val="00602531"/>
    <w:rsid w:val="00602602"/>
    <w:rsid w:val="0060507F"/>
    <w:rsid w:val="0060696F"/>
    <w:rsid w:val="00607819"/>
    <w:rsid w:val="0061323F"/>
    <w:rsid w:val="00613581"/>
    <w:rsid w:val="00613B98"/>
    <w:rsid w:val="00613EF8"/>
    <w:rsid w:val="00613F6A"/>
    <w:rsid w:val="00615970"/>
    <w:rsid w:val="006175ED"/>
    <w:rsid w:val="00617AC2"/>
    <w:rsid w:val="00621EEB"/>
    <w:rsid w:val="00621FB9"/>
    <w:rsid w:val="0062212A"/>
    <w:rsid w:val="00622873"/>
    <w:rsid w:val="006236B3"/>
    <w:rsid w:val="00624F2D"/>
    <w:rsid w:val="00625BAF"/>
    <w:rsid w:val="00626028"/>
    <w:rsid w:val="00627E35"/>
    <w:rsid w:val="00630221"/>
    <w:rsid w:val="006303E3"/>
    <w:rsid w:val="00633598"/>
    <w:rsid w:val="00635458"/>
    <w:rsid w:val="00635736"/>
    <w:rsid w:val="00635EC3"/>
    <w:rsid w:val="00637A9C"/>
    <w:rsid w:val="00637B0D"/>
    <w:rsid w:val="00640212"/>
    <w:rsid w:val="0064030F"/>
    <w:rsid w:val="0064095B"/>
    <w:rsid w:val="00642A2D"/>
    <w:rsid w:val="0064547A"/>
    <w:rsid w:val="00645B27"/>
    <w:rsid w:val="00645D8D"/>
    <w:rsid w:val="00646B1B"/>
    <w:rsid w:val="00647912"/>
    <w:rsid w:val="00650680"/>
    <w:rsid w:val="00651F51"/>
    <w:rsid w:val="00652603"/>
    <w:rsid w:val="006526E6"/>
    <w:rsid w:val="00655128"/>
    <w:rsid w:val="006567B7"/>
    <w:rsid w:val="00656CCB"/>
    <w:rsid w:val="00657396"/>
    <w:rsid w:val="00660419"/>
    <w:rsid w:val="00660F93"/>
    <w:rsid w:val="00661179"/>
    <w:rsid w:val="006612B1"/>
    <w:rsid w:val="00662561"/>
    <w:rsid w:val="006626E4"/>
    <w:rsid w:val="00662BC0"/>
    <w:rsid w:val="00663280"/>
    <w:rsid w:val="006735DC"/>
    <w:rsid w:val="00673EBA"/>
    <w:rsid w:val="00674005"/>
    <w:rsid w:val="00674737"/>
    <w:rsid w:val="00674AA1"/>
    <w:rsid w:val="0067517C"/>
    <w:rsid w:val="00675D91"/>
    <w:rsid w:val="00676BDE"/>
    <w:rsid w:val="00680575"/>
    <w:rsid w:val="006809E7"/>
    <w:rsid w:val="00681232"/>
    <w:rsid w:val="00681DAE"/>
    <w:rsid w:val="00682C0A"/>
    <w:rsid w:val="00683CC6"/>
    <w:rsid w:val="00684E0A"/>
    <w:rsid w:val="0068566D"/>
    <w:rsid w:val="00685C54"/>
    <w:rsid w:val="00686426"/>
    <w:rsid w:val="006869D1"/>
    <w:rsid w:val="00686C49"/>
    <w:rsid w:val="006914FB"/>
    <w:rsid w:val="006924F0"/>
    <w:rsid w:val="006926D3"/>
    <w:rsid w:val="006927AF"/>
    <w:rsid w:val="006928E6"/>
    <w:rsid w:val="00697B9C"/>
    <w:rsid w:val="00697DA6"/>
    <w:rsid w:val="006A0FC6"/>
    <w:rsid w:val="006A37CD"/>
    <w:rsid w:val="006A3C91"/>
    <w:rsid w:val="006A4857"/>
    <w:rsid w:val="006B03B7"/>
    <w:rsid w:val="006B05D8"/>
    <w:rsid w:val="006B0875"/>
    <w:rsid w:val="006B0984"/>
    <w:rsid w:val="006B26E8"/>
    <w:rsid w:val="006B5E98"/>
    <w:rsid w:val="006B637A"/>
    <w:rsid w:val="006B7CE7"/>
    <w:rsid w:val="006C017F"/>
    <w:rsid w:val="006C1F31"/>
    <w:rsid w:val="006C2830"/>
    <w:rsid w:val="006C5BF2"/>
    <w:rsid w:val="006C62FE"/>
    <w:rsid w:val="006C6B7D"/>
    <w:rsid w:val="006D07D0"/>
    <w:rsid w:val="006D134B"/>
    <w:rsid w:val="006D2662"/>
    <w:rsid w:val="006D2727"/>
    <w:rsid w:val="006D657F"/>
    <w:rsid w:val="006D6BA8"/>
    <w:rsid w:val="006E1AD9"/>
    <w:rsid w:val="006E1E20"/>
    <w:rsid w:val="006E203B"/>
    <w:rsid w:val="006E3640"/>
    <w:rsid w:val="006E5092"/>
    <w:rsid w:val="006E5FA2"/>
    <w:rsid w:val="006E6344"/>
    <w:rsid w:val="006E7326"/>
    <w:rsid w:val="006F010E"/>
    <w:rsid w:val="006F0B51"/>
    <w:rsid w:val="006F1F02"/>
    <w:rsid w:val="006F203F"/>
    <w:rsid w:val="006F2327"/>
    <w:rsid w:val="006F5001"/>
    <w:rsid w:val="006F5883"/>
    <w:rsid w:val="006F6B51"/>
    <w:rsid w:val="006F7471"/>
    <w:rsid w:val="00703F9B"/>
    <w:rsid w:val="00704982"/>
    <w:rsid w:val="007049E3"/>
    <w:rsid w:val="0070641C"/>
    <w:rsid w:val="0070712A"/>
    <w:rsid w:val="00707C6F"/>
    <w:rsid w:val="00707E93"/>
    <w:rsid w:val="007100B7"/>
    <w:rsid w:val="00710241"/>
    <w:rsid w:val="0071077E"/>
    <w:rsid w:val="00711C6B"/>
    <w:rsid w:val="0071255B"/>
    <w:rsid w:val="0071365C"/>
    <w:rsid w:val="007137D3"/>
    <w:rsid w:val="00713A39"/>
    <w:rsid w:val="007154E8"/>
    <w:rsid w:val="007211F8"/>
    <w:rsid w:val="007249A9"/>
    <w:rsid w:val="00730DD6"/>
    <w:rsid w:val="00732B0C"/>
    <w:rsid w:val="00733013"/>
    <w:rsid w:val="007332AC"/>
    <w:rsid w:val="0073471B"/>
    <w:rsid w:val="007365C5"/>
    <w:rsid w:val="00736BDB"/>
    <w:rsid w:val="00737341"/>
    <w:rsid w:val="007404FB"/>
    <w:rsid w:val="00743DF1"/>
    <w:rsid w:val="00744128"/>
    <w:rsid w:val="0074545B"/>
    <w:rsid w:val="00747299"/>
    <w:rsid w:val="00747CF1"/>
    <w:rsid w:val="00753694"/>
    <w:rsid w:val="00760768"/>
    <w:rsid w:val="0076129B"/>
    <w:rsid w:val="0076463A"/>
    <w:rsid w:val="007661F5"/>
    <w:rsid w:val="00766A74"/>
    <w:rsid w:val="0076724D"/>
    <w:rsid w:val="00767D2C"/>
    <w:rsid w:val="00773406"/>
    <w:rsid w:val="00773752"/>
    <w:rsid w:val="00773A3B"/>
    <w:rsid w:val="00774020"/>
    <w:rsid w:val="00774764"/>
    <w:rsid w:val="0077574C"/>
    <w:rsid w:val="00777C19"/>
    <w:rsid w:val="00780860"/>
    <w:rsid w:val="0078319D"/>
    <w:rsid w:val="00787384"/>
    <w:rsid w:val="00790169"/>
    <w:rsid w:val="007905BB"/>
    <w:rsid w:val="00791BD7"/>
    <w:rsid w:val="007938FB"/>
    <w:rsid w:val="007950D8"/>
    <w:rsid w:val="00796B75"/>
    <w:rsid w:val="00796EC2"/>
    <w:rsid w:val="0079765A"/>
    <w:rsid w:val="007976EE"/>
    <w:rsid w:val="00797726"/>
    <w:rsid w:val="00797D4F"/>
    <w:rsid w:val="007A1181"/>
    <w:rsid w:val="007A1DBE"/>
    <w:rsid w:val="007A2873"/>
    <w:rsid w:val="007A2FBA"/>
    <w:rsid w:val="007A4918"/>
    <w:rsid w:val="007A652A"/>
    <w:rsid w:val="007A7506"/>
    <w:rsid w:val="007A780A"/>
    <w:rsid w:val="007B01A4"/>
    <w:rsid w:val="007B11B7"/>
    <w:rsid w:val="007B232C"/>
    <w:rsid w:val="007B2C24"/>
    <w:rsid w:val="007B2FAE"/>
    <w:rsid w:val="007B397C"/>
    <w:rsid w:val="007B3C76"/>
    <w:rsid w:val="007B3FF9"/>
    <w:rsid w:val="007B6329"/>
    <w:rsid w:val="007C10CA"/>
    <w:rsid w:val="007C2118"/>
    <w:rsid w:val="007C294E"/>
    <w:rsid w:val="007C2E94"/>
    <w:rsid w:val="007C3EDB"/>
    <w:rsid w:val="007C761F"/>
    <w:rsid w:val="007D02C7"/>
    <w:rsid w:val="007D2A00"/>
    <w:rsid w:val="007D36D7"/>
    <w:rsid w:val="007D5242"/>
    <w:rsid w:val="007D645A"/>
    <w:rsid w:val="007D65D7"/>
    <w:rsid w:val="007D6E65"/>
    <w:rsid w:val="007D7A66"/>
    <w:rsid w:val="007E2150"/>
    <w:rsid w:val="007E2566"/>
    <w:rsid w:val="007E3AE6"/>
    <w:rsid w:val="007E3C20"/>
    <w:rsid w:val="007E4923"/>
    <w:rsid w:val="007E5305"/>
    <w:rsid w:val="007E70EC"/>
    <w:rsid w:val="007F0AD4"/>
    <w:rsid w:val="007F0E49"/>
    <w:rsid w:val="007F30A6"/>
    <w:rsid w:val="007F5348"/>
    <w:rsid w:val="007F5747"/>
    <w:rsid w:val="007F671F"/>
    <w:rsid w:val="007F6D04"/>
    <w:rsid w:val="007F756C"/>
    <w:rsid w:val="00802380"/>
    <w:rsid w:val="0080433A"/>
    <w:rsid w:val="00804352"/>
    <w:rsid w:val="008045A0"/>
    <w:rsid w:val="00804EA0"/>
    <w:rsid w:val="0080604E"/>
    <w:rsid w:val="00806701"/>
    <w:rsid w:val="00806FF8"/>
    <w:rsid w:val="00807565"/>
    <w:rsid w:val="00815A3B"/>
    <w:rsid w:val="0082184E"/>
    <w:rsid w:val="00825E18"/>
    <w:rsid w:val="00827280"/>
    <w:rsid w:val="00827651"/>
    <w:rsid w:val="008310F7"/>
    <w:rsid w:val="00831439"/>
    <w:rsid w:val="008338C4"/>
    <w:rsid w:val="00833C6E"/>
    <w:rsid w:val="00833DF4"/>
    <w:rsid w:val="00834039"/>
    <w:rsid w:val="0083443F"/>
    <w:rsid w:val="00834D60"/>
    <w:rsid w:val="00835E22"/>
    <w:rsid w:val="00836B41"/>
    <w:rsid w:val="00841E99"/>
    <w:rsid w:val="00842DE2"/>
    <w:rsid w:val="008434CE"/>
    <w:rsid w:val="00844498"/>
    <w:rsid w:val="008444CB"/>
    <w:rsid w:val="008449A2"/>
    <w:rsid w:val="00844CCF"/>
    <w:rsid w:val="00846B9E"/>
    <w:rsid w:val="00847755"/>
    <w:rsid w:val="00851121"/>
    <w:rsid w:val="00851ED4"/>
    <w:rsid w:val="00851F72"/>
    <w:rsid w:val="00852426"/>
    <w:rsid w:val="00852DB4"/>
    <w:rsid w:val="00853A2A"/>
    <w:rsid w:val="00855713"/>
    <w:rsid w:val="008563ED"/>
    <w:rsid w:val="00856CCB"/>
    <w:rsid w:val="00857105"/>
    <w:rsid w:val="00860D17"/>
    <w:rsid w:val="00861AA9"/>
    <w:rsid w:val="00862947"/>
    <w:rsid w:val="00863F48"/>
    <w:rsid w:val="008651EA"/>
    <w:rsid w:val="0086683B"/>
    <w:rsid w:val="008678DB"/>
    <w:rsid w:val="00867F9D"/>
    <w:rsid w:val="0087093B"/>
    <w:rsid w:val="008724E8"/>
    <w:rsid w:val="0087386E"/>
    <w:rsid w:val="00874B64"/>
    <w:rsid w:val="00876E9F"/>
    <w:rsid w:val="00877707"/>
    <w:rsid w:val="008777DE"/>
    <w:rsid w:val="00880008"/>
    <w:rsid w:val="008814BE"/>
    <w:rsid w:val="0088164D"/>
    <w:rsid w:val="0088346B"/>
    <w:rsid w:val="008841CF"/>
    <w:rsid w:val="00886092"/>
    <w:rsid w:val="008865DD"/>
    <w:rsid w:val="00886694"/>
    <w:rsid w:val="008875F9"/>
    <w:rsid w:val="00891838"/>
    <w:rsid w:val="008934F3"/>
    <w:rsid w:val="00893DD7"/>
    <w:rsid w:val="00895D21"/>
    <w:rsid w:val="00895F4B"/>
    <w:rsid w:val="008A12F8"/>
    <w:rsid w:val="008A186E"/>
    <w:rsid w:val="008A2B1C"/>
    <w:rsid w:val="008A35D8"/>
    <w:rsid w:val="008A3ADD"/>
    <w:rsid w:val="008A4E77"/>
    <w:rsid w:val="008A6551"/>
    <w:rsid w:val="008B00C5"/>
    <w:rsid w:val="008B23CA"/>
    <w:rsid w:val="008B24C4"/>
    <w:rsid w:val="008B288D"/>
    <w:rsid w:val="008B2E47"/>
    <w:rsid w:val="008B2F5E"/>
    <w:rsid w:val="008B3127"/>
    <w:rsid w:val="008B4867"/>
    <w:rsid w:val="008B4F01"/>
    <w:rsid w:val="008B54D2"/>
    <w:rsid w:val="008B6633"/>
    <w:rsid w:val="008B6DD0"/>
    <w:rsid w:val="008B76CA"/>
    <w:rsid w:val="008C0932"/>
    <w:rsid w:val="008C165E"/>
    <w:rsid w:val="008C3B2B"/>
    <w:rsid w:val="008C41D4"/>
    <w:rsid w:val="008C439B"/>
    <w:rsid w:val="008C7E92"/>
    <w:rsid w:val="008D0F17"/>
    <w:rsid w:val="008D1089"/>
    <w:rsid w:val="008D19AE"/>
    <w:rsid w:val="008D3A92"/>
    <w:rsid w:val="008D4670"/>
    <w:rsid w:val="008D5153"/>
    <w:rsid w:val="008D5172"/>
    <w:rsid w:val="008D5BC9"/>
    <w:rsid w:val="008D75F2"/>
    <w:rsid w:val="008D78E0"/>
    <w:rsid w:val="008E0C1C"/>
    <w:rsid w:val="008E128A"/>
    <w:rsid w:val="008E1AC7"/>
    <w:rsid w:val="008E2518"/>
    <w:rsid w:val="008E2B51"/>
    <w:rsid w:val="008E4683"/>
    <w:rsid w:val="008E6453"/>
    <w:rsid w:val="008F0C7E"/>
    <w:rsid w:val="008F2B20"/>
    <w:rsid w:val="008F40D6"/>
    <w:rsid w:val="008F717B"/>
    <w:rsid w:val="008F79A3"/>
    <w:rsid w:val="00901384"/>
    <w:rsid w:val="009013A2"/>
    <w:rsid w:val="0090303D"/>
    <w:rsid w:val="009030B1"/>
    <w:rsid w:val="009036EE"/>
    <w:rsid w:val="00904666"/>
    <w:rsid w:val="00904F65"/>
    <w:rsid w:val="00907122"/>
    <w:rsid w:val="0091350B"/>
    <w:rsid w:val="0091356F"/>
    <w:rsid w:val="0091440F"/>
    <w:rsid w:val="009145BC"/>
    <w:rsid w:val="009145E1"/>
    <w:rsid w:val="00914FD1"/>
    <w:rsid w:val="00917CDB"/>
    <w:rsid w:val="0092007B"/>
    <w:rsid w:val="00920F4E"/>
    <w:rsid w:val="00922D32"/>
    <w:rsid w:val="00924248"/>
    <w:rsid w:val="00927A2C"/>
    <w:rsid w:val="00930C48"/>
    <w:rsid w:val="00933D01"/>
    <w:rsid w:val="009342F2"/>
    <w:rsid w:val="009357C1"/>
    <w:rsid w:val="00935BA9"/>
    <w:rsid w:val="0093721F"/>
    <w:rsid w:val="00937763"/>
    <w:rsid w:val="009403F1"/>
    <w:rsid w:val="00941C74"/>
    <w:rsid w:val="009450DD"/>
    <w:rsid w:val="00945A11"/>
    <w:rsid w:val="00945FBC"/>
    <w:rsid w:val="00946002"/>
    <w:rsid w:val="00946E3C"/>
    <w:rsid w:val="00946F5C"/>
    <w:rsid w:val="00947CD3"/>
    <w:rsid w:val="0095131D"/>
    <w:rsid w:val="009518A5"/>
    <w:rsid w:val="00951E45"/>
    <w:rsid w:val="00952652"/>
    <w:rsid w:val="00954ABD"/>
    <w:rsid w:val="009559E9"/>
    <w:rsid w:val="00956692"/>
    <w:rsid w:val="00956DAD"/>
    <w:rsid w:val="00957DDF"/>
    <w:rsid w:val="0096052A"/>
    <w:rsid w:val="009607A8"/>
    <w:rsid w:val="00961676"/>
    <w:rsid w:val="009625A8"/>
    <w:rsid w:val="009631B1"/>
    <w:rsid w:val="00963942"/>
    <w:rsid w:val="00964902"/>
    <w:rsid w:val="00965E19"/>
    <w:rsid w:val="00967C8D"/>
    <w:rsid w:val="00970724"/>
    <w:rsid w:val="0097264D"/>
    <w:rsid w:val="00972EA9"/>
    <w:rsid w:val="00973759"/>
    <w:rsid w:val="0097380A"/>
    <w:rsid w:val="00974126"/>
    <w:rsid w:val="00975B2B"/>
    <w:rsid w:val="00980635"/>
    <w:rsid w:val="00980E3F"/>
    <w:rsid w:val="00980EFF"/>
    <w:rsid w:val="0098109D"/>
    <w:rsid w:val="00981408"/>
    <w:rsid w:val="00981C01"/>
    <w:rsid w:val="00982A1D"/>
    <w:rsid w:val="0098317B"/>
    <w:rsid w:val="0098395C"/>
    <w:rsid w:val="00984678"/>
    <w:rsid w:val="00984CA8"/>
    <w:rsid w:val="00984EC4"/>
    <w:rsid w:val="00986FC0"/>
    <w:rsid w:val="00987BD3"/>
    <w:rsid w:val="00991876"/>
    <w:rsid w:val="00992A24"/>
    <w:rsid w:val="00995CDA"/>
    <w:rsid w:val="00995F97"/>
    <w:rsid w:val="00996DA2"/>
    <w:rsid w:val="00996FBE"/>
    <w:rsid w:val="00997192"/>
    <w:rsid w:val="00997FE9"/>
    <w:rsid w:val="009A07DB"/>
    <w:rsid w:val="009A0D2A"/>
    <w:rsid w:val="009A20A4"/>
    <w:rsid w:val="009A233C"/>
    <w:rsid w:val="009A3171"/>
    <w:rsid w:val="009A4810"/>
    <w:rsid w:val="009A4E3F"/>
    <w:rsid w:val="009A5BB2"/>
    <w:rsid w:val="009A64D9"/>
    <w:rsid w:val="009A79AF"/>
    <w:rsid w:val="009B1B72"/>
    <w:rsid w:val="009B1D78"/>
    <w:rsid w:val="009B3402"/>
    <w:rsid w:val="009B3BCF"/>
    <w:rsid w:val="009B4045"/>
    <w:rsid w:val="009B5BC3"/>
    <w:rsid w:val="009C16D1"/>
    <w:rsid w:val="009C28BD"/>
    <w:rsid w:val="009C2E76"/>
    <w:rsid w:val="009C3562"/>
    <w:rsid w:val="009C4F5C"/>
    <w:rsid w:val="009C5A00"/>
    <w:rsid w:val="009D04A9"/>
    <w:rsid w:val="009D3747"/>
    <w:rsid w:val="009D675A"/>
    <w:rsid w:val="009D6BFF"/>
    <w:rsid w:val="009E07EC"/>
    <w:rsid w:val="009E0907"/>
    <w:rsid w:val="009E1670"/>
    <w:rsid w:val="009E4CFD"/>
    <w:rsid w:val="009E56D8"/>
    <w:rsid w:val="009E6694"/>
    <w:rsid w:val="009E7054"/>
    <w:rsid w:val="009E7789"/>
    <w:rsid w:val="009E789C"/>
    <w:rsid w:val="009E7937"/>
    <w:rsid w:val="009F0F28"/>
    <w:rsid w:val="009F26D7"/>
    <w:rsid w:val="009F4B6A"/>
    <w:rsid w:val="009F4E33"/>
    <w:rsid w:val="009F5A3F"/>
    <w:rsid w:val="009F76D1"/>
    <w:rsid w:val="00A007BA"/>
    <w:rsid w:val="00A0132C"/>
    <w:rsid w:val="00A0332A"/>
    <w:rsid w:val="00A03947"/>
    <w:rsid w:val="00A052C8"/>
    <w:rsid w:val="00A06F9A"/>
    <w:rsid w:val="00A072AC"/>
    <w:rsid w:val="00A07EFF"/>
    <w:rsid w:val="00A109AF"/>
    <w:rsid w:val="00A11677"/>
    <w:rsid w:val="00A124A5"/>
    <w:rsid w:val="00A14068"/>
    <w:rsid w:val="00A15EA9"/>
    <w:rsid w:val="00A16C57"/>
    <w:rsid w:val="00A17034"/>
    <w:rsid w:val="00A20D28"/>
    <w:rsid w:val="00A20E57"/>
    <w:rsid w:val="00A21879"/>
    <w:rsid w:val="00A27830"/>
    <w:rsid w:val="00A27D2C"/>
    <w:rsid w:val="00A30920"/>
    <w:rsid w:val="00A30ECA"/>
    <w:rsid w:val="00A31496"/>
    <w:rsid w:val="00A314A8"/>
    <w:rsid w:val="00A31E65"/>
    <w:rsid w:val="00A32809"/>
    <w:rsid w:val="00A33057"/>
    <w:rsid w:val="00A33797"/>
    <w:rsid w:val="00A445D5"/>
    <w:rsid w:val="00A44E8C"/>
    <w:rsid w:val="00A461C9"/>
    <w:rsid w:val="00A474D3"/>
    <w:rsid w:val="00A478DA"/>
    <w:rsid w:val="00A5448F"/>
    <w:rsid w:val="00A5659C"/>
    <w:rsid w:val="00A57F23"/>
    <w:rsid w:val="00A61389"/>
    <w:rsid w:val="00A622C1"/>
    <w:rsid w:val="00A6262C"/>
    <w:rsid w:val="00A6285E"/>
    <w:rsid w:val="00A63954"/>
    <w:rsid w:val="00A63BC5"/>
    <w:rsid w:val="00A64BDD"/>
    <w:rsid w:val="00A654D7"/>
    <w:rsid w:val="00A65E27"/>
    <w:rsid w:val="00A66F83"/>
    <w:rsid w:val="00A736B0"/>
    <w:rsid w:val="00A7480B"/>
    <w:rsid w:val="00A7498B"/>
    <w:rsid w:val="00A74EA5"/>
    <w:rsid w:val="00A76107"/>
    <w:rsid w:val="00A82E03"/>
    <w:rsid w:val="00A8477B"/>
    <w:rsid w:val="00A90396"/>
    <w:rsid w:val="00A9200E"/>
    <w:rsid w:val="00A92655"/>
    <w:rsid w:val="00A96F69"/>
    <w:rsid w:val="00A971F9"/>
    <w:rsid w:val="00AA201A"/>
    <w:rsid w:val="00AA2ACA"/>
    <w:rsid w:val="00AA2C8F"/>
    <w:rsid w:val="00AA5F51"/>
    <w:rsid w:val="00AA62F4"/>
    <w:rsid w:val="00AB05D3"/>
    <w:rsid w:val="00AB20A6"/>
    <w:rsid w:val="00AB2E48"/>
    <w:rsid w:val="00AB45BD"/>
    <w:rsid w:val="00AB4B00"/>
    <w:rsid w:val="00AB4BC6"/>
    <w:rsid w:val="00AB59C4"/>
    <w:rsid w:val="00AB5ABD"/>
    <w:rsid w:val="00AB5B20"/>
    <w:rsid w:val="00AB6BD6"/>
    <w:rsid w:val="00AB6CC3"/>
    <w:rsid w:val="00AB7545"/>
    <w:rsid w:val="00AC0246"/>
    <w:rsid w:val="00AC403B"/>
    <w:rsid w:val="00AC529B"/>
    <w:rsid w:val="00AC596A"/>
    <w:rsid w:val="00AD2D30"/>
    <w:rsid w:val="00AD3F0B"/>
    <w:rsid w:val="00AD4020"/>
    <w:rsid w:val="00AD44B0"/>
    <w:rsid w:val="00AD457B"/>
    <w:rsid w:val="00AD5853"/>
    <w:rsid w:val="00AD7404"/>
    <w:rsid w:val="00AD77F7"/>
    <w:rsid w:val="00AD7824"/>
    <w:rsid w:val="00AD79A2"/>
    <w:rsid w:val="00AE1030"/>
    <w:rsid w:val="00AE15D2"/>
    <w:rsid w:val="00AE1E48"/>
    <w:rsid w:val="00AE4309"/>
    <w:rsid w:val="00AE48BA"/>
    <w:rsid w:val="00AE55CF"/>
    <w:rsid w:val="00AE7F04"/>
    <w:rsid w:val="00AF0917"/>
    <w:rsid w:val="00AF2285"/>
    <w:rsid w:val="00AF41DD"/>
    <w:rsid w:val="00AF4853"/>
    <w:rsid w:val="00AF56C4"/>
    <w:rsid w:val="00AF69EB"/>
    <w:rsid w:val="00AF7524"/>
    <w:rsid w:val="00B01A11"/>
    <w:rsid w:val="00B02724"/>
    <w:rsid w:val="00B03D03"/>
    <w:rsid w:val="00B042C1"/>
    <w:rsid w:val="00B059D9"/>
    <w:rsid w:val="00B0629C"/>
    <w:rsid w:val="00B06A1A"/>
    <w:rsid w:val="00B06B74"/>
    <w:rsid w:val="00B076EC"/>
    <w:rsid w:val="00B07BA5"/>
    <w:rsid w:val="00B10586"/>
    <w:rsid w:val="00B10DC9"/>
    <w:rsid w:val="00B1142A"/>
    <w:rsid w:val="00B12ED2"/>
    <w:rsid w:val="00B15D4D"/>
    <w:rsid w:val="00B213B4"/>
    <w:rsid w:val="00B23401"/>
    <w:rsid w:val="00B24E9D"/>
    <w:rsid w:val="00B25F1F"/>
    <w:rsid w:val="00B3062B"/>
    <w:rsid w:val="00B308BB"/>
    <w:rsid w:val="00B30B87"/>
    <w:rsid w:val="00B30C7C"/>
    <w:rsid w:val="00B31955"/>
    <w:rsid w:val="00B320C7"/>
    <w:rsid w:val="00B324D1"/>
    <w:rsid w:val="00B32B55"/>
    <w:rsid w:val="00B35F94"/>
    <w:rsid w:val="00B36E7C"/>
    <w:rsid w:val="00B405B8"/>
    <w:rsid w:val="00B411BF"/>
    <w:rsid w:val="00B418B8"/>
    <w:rsid w:val="00B42000"/>
    <w:rsid w:val="00B44893"/>
    <w:rsid w:val="00B47168"/>
    <w:rsid w:val="00B47A94"/>
    <w:rsid w:val="00B502C9"/>
    <w:rsid w:val="00B514C0"/>
    <w:rsid w:val="00B52898"/>
    <w:rsid w:val="00B52CB6"/>
    <w:rsid w:val="00B54B73"/>
    <w:rsid w:val="00B553AE"/>
    <w:rsid w:val="00B55DED"/>
    <w:rsid w:val="00B56567"/>
    <w:rsid w:val="00B6275D"/>
    <w:rsid w:val="00B62A67"/>
    <w:rsid w:val="00B636EC"/>
    <w:rsid w:val="00B64342"/>
    <w:rsid w:val="00B64DDC"/>
    <w:rsid w:val="00B6523E"/>
    <w:rsid w:val="00B67118"/>
    <w:rsid w:val="00B715E9"/>
    <w:rsid w:val="00B736CF"/>
    <w:rsid w:val="00B7475C"/>
    <w:rsid w:val="00B74D6F"/>
    <w:rsid w:val="00B74E10"/>
    <w:rsid w:val="00B75874"/>
    <w:rsid w:val="00B76752"/>
    <w:rsid w:val="00B771DB"/>
    <w:rsid w:val="00B778F1"/>
    <w:rsid w:val="00B77A7B"/>
    <w:rsid w:val="00B80A34"/>
    <w:rsid w:val="00B80AAB"/>
    <w:rsid w:val="00B810DD"/>
    <w:rsid w:val="00B81838"/>
    <w:rsid w:val="00B84372"/>
    <w:rsid w:val="00B8504C"/>
    <w:rsid w:val="00B8598A"/>
    <w:rsid w:val="00B902D9"/>
    <w:rsid w:val="00B90C23"/>
    <w:rsid w:val="00B911FC"/>
    <w:rsid w:val="00B94A21"/>
    <w:rsid w:val="00B94D42"/>
    <w:rsid w:val="00B96A05"/>
    <w:rsid w:val="00B96DDD"/>
    <w:rsid w:val="00BA0FE2"/>
    <w:rsid w:val="00BA2FE2"/>
    <w:rsid w:val="00BA5058"/>
    <w:rsid w:val="00BA786D"/>
    <w:rsid w:val="00BB0288"/>
    <w:rsid w:val="00BB0B1E"/>
    <w:rsid w:val="00BB29DC"/>
    <w:rsid w:val="00BB38BC"/>
    <w:rsid w:val="00BB38C9"/>
    <w:rsid w:val="00BB4E58"/>
    <w:rsid w:val="00BB575B"/>
    <w:rsid w:val="00BB5AB1"/>
    <w:rsid w:val="00BB5FEF"/>
    <w:rsid w:val="00BB7B17"/>
    <w:rsid w:val="00BC050B"/>
    <w:rsid w:val="00BC2153"/>
    <w:rsid w:val="00BC2497"/>
    <w:rsid w:val="00BC4231"/>
    <w:rsid w:val="00BD151A"/>
    <w:rsid w:val="00BD2C87"/>
    <w:rsid w:val="00BD460C"/>
    <w:rsid w:val="00BD5B01"/>
    <w:rsid w:val="00BD6548"/>
    <w:rsid w:val="00BD672B"/>
    <w:rsid w:val="00BD6732"/>
    <w:rsid w:val="00BD6C11"/>
    <w:rsid w:val="00BE06C8"/>
    <w:rsid w:val="00BE0D89"/>
    <w:rsid w:val="00BE24BE"/>
    <w:rsid w:val="00BE4069"/>
    <w:rsid w:val="00BE4EA4"/>
    <w:rsid w:val="00BE51AD"/>
    <w:rsid w:val="00BE6035"/>
    <w:rsid w:val="00BE6B1A"/>
    <w:rsid w:val="00BF0C79"/>
    <w:rsid w:val="00BF0E18"/>
    <w:rsid w:val="00BF1607"/>
    <w:rsid w:val="00BF3312"/>
    <w:rsid w:val="00BF7226"/>
    <w:rsid w:val="00BF73BB"/>
    <w:rsid w:val="00BF7613"/>
    <w:rsid w:val="00C01CCD"/>
    <w:rsid w:val="00C02641"/>
    <w:rsid w:val="00C037B8"/>
    <w:rsid w:val="00C03A00"/>
    <w:rsid w:val="00C045A8"/>
    <w:rsid w:val="00C04AF2"/>
    <w:rsid w:val="00C06439"/>
    <w:rsid w:val="00C1001D"/>
    <w:rsid w:val="00C11734"/>
    <w:rsid w:val="00C142BD"/>
    <w:rsid w:val="00C16B7D"/>
    <w:rsid w:val="00C22880"/>
    <w:rsid w:val="00C22DF2"/>
    <w:rsid w:val="00C23BB9"/>
    <w:rsid w:val="00C26AC6"/>
    <w:rsid w:val="00C26F5F"/>
    <w:rsid w:val="00C26FCB"/>
    <w:rsid w:val="00C330E0"/>
    <w:rsid w:val="00C330F2"/>
    <w:rsid w:val="00C33306"/>
    <w:rsid w:val="00C33CD5"/>
    <w:rsid w:val="00C34A4D"/>
    <w:rsid w:val="00C35313"/>
    <w:rsid w:val="00C358E8"/>
    <w:rsid w:val="00C35B86"/>
    <w:rsid w:val="00C41563"/>
    <w:rsid w:val="00C41A37"/>
    <w:rsid w:val="00C4245B"/>
    <w:rsid w:val="00C42585"/>
    <w:rsid w:val="00C43900"/>
    <w:rsid w:val="00C449E4"/>
    <w:rsid w:val="00C460EA"/>
    <w:rsid w:val="00C462A2"/>
    <w:rsid w:val="00C4639A"/>
    <w:rsid w:val="00C46EC5"/>
    <w:rsid w:val="00C47A17"/>
    <w:rsid w:val="00C50AB5"/>
    <w:rsid w:val="00C5483D"/>
    <w:rsid w:val="00C54EF6"/>
    <w:rsid w:val="00C56D0D"/>
    <w:rsid w:val="00C602E1"/>
    <w:rsid w:val="00C61D73"/>
    <w:rsid w:val="00C62FCF"/>
    <w:rsid w:val="00C66604"/>
    <w:rsid w:val="00C7221F"/>
    <w:rsid w:val="00C72A7F"/>
    <w:rsid w:val="00C7315A"/>
    <w:rsid w:val="00C746CA"/>
    <w:rsid w:val="00C76F9D"/>
    <w:rsid w:val="00C7797A"/>
    <w:rsid w:val="00C77A1D"/>
    <w:rsid w:val="00C77B9A"/>
    <w:rsid w:val="00C80CDF"/>
    <w:rsid w:val="00C80D73"/>
    <w:rsid w:val="00C830C6"/>
    <w:rsid w:val="00C8313A"/>
    <w:rsid w:val="00C83AF2"/>
    <w:rsid w:val="00C86485"/>
    <w:rsid w:val="00C86CA0"/>
    <w:rsid w:val="00C86F24"/>
    <w:rsid w:val="00C872E3"/>
    <w:rsid w:val="00C91598"/>
    <w:rsid w:val="00C920F2"/>
    <w:rsid w:val="00C9383F"/>
    <w:rsid w:val="00C94BE5"/>
    <w:rsid w:val="00C95A77"/>
    <w:rsid w:val="00CA2F94"/>
    <w:rsid w:val="00CA3054"/>
    <w:rsid w:val="00CA30F4"/>
    <w:rsid w:val="00CA37A6"/>
    <w:rsid w:val="00CA7D95"/>
    <w:rsid w:val="00CB05EF"/>
    <w:rsid w:val="00CB079E"/>
    <w:rsid w:val="00CB3028"/>
    <w:rsid w:val="00CB31D7"/>
    <w:rsid w:val="00CB7869"/>
    <w:rsid w:val="00CC10DD"/>
    <w:rsid w:val="00CC1DC1"/>
    <w:rsid w:val="00CC2047"/>
    <w:rsid w:val="00CC6950"/>
    <w:rsid w:val="00CC7818"/>
    <w:rsid w:val="00CC7EF1"/>
    <w:rsid w:val="00CD02EE"/>
    <w:rsid w:val="00CD0AEE"/>
    <w:rsid w:val="00CD0E7E"/>
    <w:rsid w:val="00CD197F"/>
    <w:rsid w:val="00CD1E20"/>
    <w:rsid w:val="00CD277A"/>
    <w:rsid w:val="00CD37F2"/>
    <w:rsid w:val="00CD3FA6"/>
    <w:rsid w:val="00CD42A1"/>
    <w:rsid w:val="00CD440C"/>
    <w:rsid w:val="00CD4C4F"/>
    <w:rsid w:val="00CD5DF1"/>
    <w:rsid w:val="00CD69EF"/>
    <w:rsid w:val="00CD6C78"/>
    <w:rsid w:val="00CD7F14"/>
    <w:rsid w:val="00CE0071"/>
    <w:rsid w:val="00CE1C58"/>
    <w:rsid w:val="00CE316C"/>
    <w:rsid w:val="00CE3A1C"/>
    <w:rsid w:val="00CE5438"/>
    <w:rsid w:val="00CE57ED"/>
    <w:rsid w:val="00CF15B1"/>
    <w:rsid w:val="00CF2AFB"/>
    <w:rsid w:val="00CF42A7"/>
    <w:rsid w:val="00CF52DC"/>
    <w:rsid w:val="00CF608A"/>
    <w:rsid w:val="00CF7211"/>
    <w:rsid w:val="00D00471"/>
    <w:rsid w:val="00D010E5"/>
    <w:rsid w:val="00D01723"/>
    <w:rsid w:val="00D030A6"/>
    <w:rsid w:val="00D052C3"/>
    <w:rsid w:val="00D056CF"/>
    <w:rsid w:val="00D05E61"/>
    <w:rsid w:val="00D06B76"/>
    <w:rsid w:val="00D07D64"/>
    <w:rsid w:val="00D10A1F"/>
    <w:rsid w:val="00D117D6"/>
    <w:rsid w:val="00D13764"/>
    <w:rsid w:val="00D146AE"/>
    <w:rsid w:val="00D15428"/>
    <w:rsid w:val="00D15576"/>
    <w:rsid w:val="00D20485"/>
    <w:rsid w:val="00D213BE"/>
    <w:rsid w:val="00D21C73"/>
    <w:rsid w:val="00D2535C"/>
    <w:rsid w:val="00D258FC"/>
    <w:rsid w:val="00D2760C"/>
    <w:rsid w:val="00D27979"/>
    <w:rsid w:val="00D27F58"/>
    <w:rsid w:val="00D3065A"/>
    <w:rsid w:val="00D30BCA"/>
    <w:rsid w:val="00D30F14"/>
    <w:rsid w:val="00D31584"/>
    <w:rsid w:val="00D3198A"/>
    <w:rsid w:val="00D31ED4"/>
    <w:rsid w:val="00D326FC"/>
    <w:rsid w:val="00D3652E"/>
    <w:rsid w:val="00D36B93"/>
    <w:rsid w:val="00D37CA5"/>
    <w:rsid w:val="00D4046F"/>
    <w:rsid w:val="00D41527"/>
    <w:rsid w:val="00D42278"/>
    <w:rsid w:val="00D42314"/>
    <w:rsid w:val="00D432CB"/>
    <w:rsid w:val="00D4426F"/>
    <w:rsid w:val="00D44BDB"/>
    <w:rsid w:val="00D454BD"/>
    <w:rsid w:val="00D47067"/>
    <w:rsid w:val="00D47650"/>
    <w:rsid w:val="00D479D0"/>
    <w:rsid w:val="00D50475"/>
    <w:rsid w:val="00D53CA9"/>
    <w:rsid w:val="00D54374"/>
    <w:rsid w:val="00D55001"/>
    <w:rsid w:val="00D56D3D"/>
    <w:rsid w:val="00D617D6"/>
    <w:rsid w:val="00D61B84"/>
    <w:rsid w:val="00D6204F"/>
    <w:rsid w:val="00D623C4"/>
    <w:rsid w:val="00D62BC4"/>
    <w:rsid w:val="00D62E63"/>
    <w:rsid w:val="00D63015"/>
    <w:rsid w:val="00D64BEE"/>
    <w:rsid w:val="00D64E17"/>
    <w:rsid w:val="00D67EF9"/>
    <w:rsid w:val="00D70BE1"/>
    <w:rsid w:val="00D72992"/>
    <w:rsid w:val="00D72E5F"/>
    <w:rsid w:val="00D73C6A"/>
    <w:rsid w:val="00D7521B"/>
    <w:rsid w:val="00D755E0"/>
    <w:rsid w:val="00D75B09"/>
    <w:rsid w:val="00D76216"/>
    <w:rsid w:val="00D7682F"/>
    <w:rsid w:val="00D77BCD"/>
    <w:rsid w:val="00D837A3"/>
    <w:rsid w:val="00D83FC6"/>
    <w:rsid w:val="00D85B6E"/>
    <w:rsid w:val="00D8609E"/>
    <w:rsid w:val="00D87DBE"/>
    <w:rsid w:val="00D90323"/>
    <w:rsid w:val="00D90BE8"/>
    <w:rsid w:val="00D91EF0"/>
    <w:rsid w:val="00D92498"/>
    <w:rsid w:val="00D93CDF"/>
    <w:rsid w:val="00D95ED4"/>
    <w:rsid w:val="00D96FE8"/>
    <w:rsid w:val="00DA0CCF"/>
    <w:rsid w:val="00DA2945"/>
    <w:rsid w:val="00DA2E86"/>
    <w:rsid w:val="00DA35CA"/>
    <w:rsid w:val="00DA3978"/>
    <w:rsid w:val="00DA4392"/>
    <w:rsid w:val="00DA57F8"/>
    <w:rsid w:val="00DA744F"/>
    <w:rsid w:val="00DA7596"/>
    <w:rsid w:val="00DA79F8"/>
    <w:rsid w:val="00DA7EE8"/>
    <w:rsid w:val="00DB03FC"/>
    <w:rsid w:val="00DB6729"/>
    <w:rsid w:val="00DB6E23"/>
    <w:rsid w:val="00DB72E3"/>
    <w:rsid w:val="00DB7C3B"/>
    <w:rsid w:val="00DC1A3C"/>
    <w:rsid w:val="00DC2170"/>
    <w:rsid w:val="00DC22F2"/>
    <w:rsid w:val="00DC2636"/>
    <w:rsid w:val="00DC3A7D"/>
    <w:rsid w:val="00DC446E"/>
    <w:rsid w:val="00DC505A"/>
    <w:rsid w:val="00DC587B"/>
    <w:rsid w:val="00DC58DF"/>
    <w:rsid w:val="00DC6CE2"/>
    <w:rsid w:val="00DC793F"/>
    <w:rsid w:val="00DD1596"/>
    <w:rsid w:val="00DD17B9"/>
    <w:rsid w:val="00DD62C0"/>
    <w:rsid w:val="00DD79D6"/>
    <w:rsid w:val="00DE0DC6"/>
    <w:rsid w:val="00DE1CD4"/>
    <w:rsid w:val="00DE20BF"/>
    <w:rsid w:val="00DE23FD"/>
    <w:rsid w:val="00DE379B"/>
    <w:rsid w:val="00DE44B8"/>
    <w:rsid w:val="00DE4D1A"/>
    <w:rsid w:val="00DE5F57"/>
    <w:rsid w:val="00DE73D6"/>
    <w:rsid w:val="00DE784C"/>
    <w:rsid w:val="00DF1683"/>
    <w:rsid w:val="00DF16A1"/>
    <w:rsid w:val="00DF2F74"/>
    <w:rsid w:val="00DF7572"/>
    <w:rsid w:val="00E00751"/>
    <w:rsid w:val="00E00A44"/>
    <w:rsid w:val="00E0133C"/>
    <w:rsid w:val="00E05651"/>
    <w:rsid w:val="00E06D49"/>
    <w:rsid w:val="00E07844"/>
    <w:rsid w:val="00E10F89"/>
    <w:rsid w:val="00E13788"/>
    <w:rsid w:val="00E14BDA"/>
    <w:rsid w:val="00E153D7"/>
    <w:rsid w:val="00E16D59"/>
    <w:rsid w:val="00E1786D"/>
    <w:rsid w:val="00E23BD5"/>
    <w:rsid w:val="00E23C66"/>
    <w:rsid w:val="00E2488D"/>
    <w:rsid w:val="00E24AFA"/>
    <w:rsid w:val="00E25D93"/>
    <w:rsid w:val="00E25FB5"/>
    <w:rsid w:val="00E262B5"/>
    <w:rsid w:val="00E27D70"/>
    <w:rsid w:val="00E300B8"/>
    <w:rsid w:val="00E303DB"/>
    <w:rsid w:val="00E307A3"/>
    <w:rsid w:val="00E33732"/>
    <w:rsid w:val="00E37946"/>
    <w:rsid w:val="00E37CDA"/>
    <w:rsid w:val="00E37D99"/>
    <w:rsid w:val="00E41457"/>
    <w:rsid w:val="00E43AB6"/>
    <w:rsid w:val="00E441B0"/>
    <w:rsid w:val="00E45D5F"/>
    <w:rsid w:val="00E463ED"/>
    <w:rsid w:val="00E46D6D"/>
    <w:rsid w:val="00E51ACC"/>
    <w:rsid w:val="00E53304"/>
    <w:rsid w:val="00E53467"/>
    <w:rsid w:val="00E5387A"/>
    <w:rsid w:val="00E559C6"/>
    <w:rsid w:val="00E61BEA"/>
    <w:rsid w:val="00E62650"/>
    <w:rsid w:val="00E63280"/>
    <w:rsid w:val="00E634B5"/>
    <w:rsid w:val="00E635E5"/>
    <w:rsid w:val="00E659C5"/>
    <w:rsid w:val="00E66F26"/>
    <w:rsid w:val="00E7055C"/>
    <w:rsid w:val="00E705AA"/>
    <w:rsid w:val="00E711B3"/>
    <w:rsid w:val="00E74B57"/>
    <w:rsid w:val="00E8195D"/>
    <w:rsid w:val="00E83C34"/>
    <w:rsid w:val="00E8678F"/>
    <w:rsid w:val="00E909D9"/>
    <w:rsid w:val="00E91356"/>
    <w:rsid w:val="00E92D98"/>
    <w:rsid w:val="00E94CDA"/>
    <w:rsid w:val="00E96BCE"/>
    <w:rsid w:val="00E97AA0"/>
    <w:rsid w:val="00EA0BAE"/>
    <w:rsid w:val="00EA136A"/>
    <w:rsid w:val="00EA445F"/>
    <w:rsid w:val="00EA44A3"/>
    <w:rsid w:val="00EA4D56"/>
    <w:rsid w:val="00EA525A"/>
    <w:rsid w:val="00EA69DC"/>
    <w:rsid w:val="00EA69F1"/>
    <w:rsid w:val="00EA6B95"/>
    <w:rsid w:val="00EA7C0C"/>
    <w:rsid w:val="00EA7C23"/>
    <w:rsid w:val="00EA7E23"/>
    <w:rsid w:val="00EB1A04"/>
    <w:rsid w:val="00EB2A61"/>
    <w:rsid w:val="00EB3426"/>
    <w:rsid w:val="00EB3909"/>
    <w:rsid w:val="00EB5374"/>
    <w:rsid w:val="00EC0F1E"/>
    <w:rsid w:val="00EC2289"/>
    <w:rsid w:val="00EC2C3F"/>
    <w:rsid w:val="00EC55CA"/>
    <w:rsid w:val="00EC56DD"/>
    <w:rsid w:val="00EC594B"/>
    <w:rsid w:val="00EC60F5"/>
    <w:rsid w:val="00EC75F5"/>
    <w:rsid w:val="00EC7B97"/>
    <w:rsid w:val="00ED1C36"/>
    <w:rsid w:val="00ED29B3"/>
    <w:rsid w:val="00ED30A3"/>
    <w:rsid w:val="00ED30EF"/>
    <w:rsid w:val="00ED4BE7"/>
    <w:rsid w:val="00ED53D5"/>
    <w:rsid w:val="00ED63E1"/>
    <w:rsid w:val="00EE084F"/>
    <w:rsid w:val="00EE0C4A"/>
    <w:rsid w:val="00EE19C8"/>
    <w:rsid w:val="00EE3086"/>
    <w:rsid w:val="00EE4102"/>
    <w:rsid w:val="00EE6456"/>
    <w:rsid w:val="00EE69F8"/>
    <w:rsid w:val="00EE7466"/>
    <w:rsid w:val="00EE7838"/>
    <w:rsid w:val="00EF03B0"/>
    <w:rsid w:val="00EF0B92"/>
    <w:rsid w:val="00EF42E0"/>
    <w:rsid w:val="00F00053"/>
    <w:rsid w:val="00F0398C"/>
    <w:rsid w:val="00F07F67"/>
    <w:rsid w:val="00F1081C"/>
    <w:rsid w:val="00F11C29"/>
    <w:rsid w:val="00F1245E"/>
    <w:rsid w:val="00F13F6B"/>
    <w:rsid w:val="00F14406"/>
    <w:rsid w:val="00F1630A"/>
    <w:rsid w:val="00F20BC3"/>
    <w:rsid w:val="00F20CD0"/>
    <w:rsid w:val="00F20FFE"/>
    <w:rsid w:val="00F220D6"/>
    <w:rsid w:val="00F2285E"/>
    <w:rsid w:val="00F278DC"/>
    <w:rsid w:val="00F32EF4"/>
    <w:rsid w:val="00F35832"/>
    <w:rsid w:val="00F36F0B"/>
    <w:rsid w:val="00F378F8"/>
    <w:rsid w:val="00F406DA"/>
    <w:rsid w:val="00F40B6B"/>
    <w:rsid w:val="00F41D3C"/>
    <w:rsid w:val="00F44782"/>
    <w:rsid w:val="00F469F3"/>
    <w:rsid w:val="00F52D41"/>
    <w:rsid w:val="00F53552"/>
    <w:rsid w:val="00F55843"/>
    <w:rsid w:val="00F568B9"/>
    <w:rsid w:val="00F61440"/>
    <w:rsid w:val="00F642BA"/>
    <w:rsid w:val="00F64B10"/>
    <w:rsid w:val="00F67604"/>
    <w:rsid w:val="00F71E78"/>
    <w:rsid w:val="00F7234E"/>
    <w:rsid w:val="00F727A6"/>
    <w:rsid w:val="00F72C3F"/>
    <w:rsid w:val="00F7323D"/>
    <w:rsid w:val="00F748FA"/>
    <w:rsid w:val="00F75507"/>
    <w:rsid w:val="00F76F79"/>
    <w:rsid w:val="00F7715B"/>
    <w:rsid w:val="00F8006B"/>
    <w:rsid w:val="00F8134E"/>
    <w:rsid w:val="00F874F0"/>
    <w:rsid w:val="00F87D78"/>
    <w:rsid w:val="00F9090E"/>
    <w:rsid w:val="00F910FB"/>
    <w:rsid w:val="00F928AD"/>
    <w:rsid w:val="00F92E02"/>
    <w:rsid w:val="00F937E3"/>
    <w:rsid w:val="00F95DEC"/>
    <w:rsid w:val="00F9793C"/>
    <w:rsid w:val="00FA2751"/>
    <w:rsid w:val="00FA668B"/>
    <w:rsid w:val="00FA7011"/>
    <w:rsid w:val="00FB0357"/>
    <w:rsid w:val="00FB1321"/>
    <w:rsid w:val="00FB2427"/>
    <w:rsid w:val="00FB2703"/>
    <w:rsid w:val="00FB40D3"/>
    <w:rsid w:val="00FB5401"/>
    <w:rsid w:val="00FB596D"/>
    <w:rsid w:val="00FB6F53"/>
    <w:rsid w:val="00FC0751"/>
    <w:rsid w:val="00FC5D73"/>
    <w:rsid w:val="00FC77C7"/>
    <w:rsid w:val="00FC7F18"/>
    <w:rsid w:val="00FD2679"/>
    <w:rsid w:val="00FD3A88"/>
    <w:rsid w:val="00FD3DD5"/>
    <w:rsid w:val="00FD3EFA"/>
    <w:rsid w:val="00FD6174"/>
    <w:rsid w:val="00FD729E"/>
    <w:rsid w:val="00FD7C48"/>
    <w:rsid w:val="00FE0061"/>
    <w:rsid w:val="00FE098A"/>
    <w:rsid w:val="00FE1208"/>
    <w:rsid w:val="00FE1C43"/>
    <w:rsid w:val="00FE2759"/>
    <w:rsid w:val="00FE4958"/>
    <w:rsid w:val="00FE7A8E"/>
    <w:rsid w:val="00FF05B4"/>
    <w:rsid w:val="00FF1E3E"/>
    <w:rsid w:val="00FF294C"/>
    <w:rsid w:val="00FF2B6E"/>
    <w:rsid w:val="00FF4E50"/>
    <w:rsid w:val="00FF5460"/>
    <w:rsid w:val="00FF56F7"/>
    <w:rsid w:val="00FF750F"/>
    <w:rsid w:val="01A60EF4"/>
    <w:rsid w:val="0254D89A"/>
    <w:rsid w:val="048784AB"/>
    <w:rsid w:val="062BD254"/>
    <w:rsid w:val="108ABF7D"/>
    <w:rsid w:val="24269549"/>
    <w:rsid w:val="28BB05EF"/>
    <w:rsid w:val="28D51801"/>
    <w:rsid w:val="3487BBA1"/>
    <w:rsid w:val="3630CFA2"/>
    <w:rsid w:val="399A6CCF"/>
    <w:rsid w:val="3A04745C"/>
    <w:rsid w:val="3AA0F775"/>
    <w:rsid w:val="46D8C92E"/>
    <w:rsid w:val="4751A3C8"/>
    <w:rsid w:val="4856C1CF"/>
    <w:rsid w:val="486A4177"/>
    <w:rsid w:val="48836D3E"/>
    <w:rsid w:val="4BB5C9B2"/>
    <w:rsid w:val="4DFBA36D"/>
    <w:rsid w:val="541E963C"/>
    <w:rsid w:val="56D45628"/>
    <w:rsid w:val="58A33632"/>
    <w:rsid w:val="5A280575"/>
    <w:rsid w:val="63B84859"/>
    <w:rsid w:val="63EE2B39"/>
    <w:rsid w:val="649BFE6A"/>
    <w:rsid w:val="64D251EE"/>
    <w:rsid w:val="651773F8"/>
    <w:rsid w:val="669B4187"/>
    <w:rsid w:val="68D9A204"/>
    <w:rsid w:val="75A58080"/>
    <w:rsid w:val="7CF0C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AB"/>
  </w:style>
  <w:style w:type="paragraph" w:styleId="Nagwek1">
    <w:name w:val="heading 1"/>
    <w:basedOn w:val="Normalny"/>
    <w:next w:val="Normalny"/>
    <w:link w:val="Nagwek1Znak"/>
    <w:uiPriority w:val="9"/>
    <w:qFormat/>
    <w:rsid w:val="00AF4853"/>
    <w:pPr>
      <w:keepNext/>
      <w:keepLines/>
      <w:pBdr>
        <w:bottom w:val="single" w:sz="4" w:space="1" w:color="0070C0"/>
      </w:pBdr>
      <w:spacing w:before="240" w:after="240" w:line="276" w:lineRule="auto"/>
      <w:jc w:val="both"/>
      <w:outlineLvl w:val="0"/>
    </w:pPr>
    <w:rPr>
      <w:rFonts w:eastAsia="Calibri" w:cs="Calibri"/>
      <w:color w:val="0070C0"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5B09"/>
    <w:pPr>
      <w:keepNext/>
      <w:spacing w:before="120" w:after="120" w:line="280" w:lineRule="atLeast"/>
      <w:outlineLvl w:val="1"/>
    </w:pPr>
    <w:rPr>
      <w:rFonts w:eastAsia="Calibri" w:cs="Calibri"/>
      <w:b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5B09"/>
    <w:rPr>
      <w:rFonts w:eastAsia="Calibri" w:cs="Calibri"/>
      <w:b/>
      <w:sz w:val="26"/>
      <w:szCs w:val="26"/>
      <w:lang w:val="en-GB"/>
    </w:rPr>
  </w:style>
  <w:style w:type="paragraph" w:styleId="Akapitzlist">
    <w:name w:val="List Paragraph"/>
    <w:aliases w:val="EPL lista punktowana z wyrózneniem,A_wyliczenie,K-P_odwolanie,Akapit z listą5,maz_wyliczenie,opis dzialania,List Paragraph1,List1,Normal bullet 2"/>
    <w:basedOn w:val="Normalny"/>
    <w:next w:val="Normalny"/>
    <w:link w:val="AkapitzlistZnak"/>
    <w:uiPriority w:val="34"/>
    <w:qFormat/>
    <w:rsid w:val="00471DAB"/>
    <w:pPr>
      <w:keepLines/>
      <w:suppressAutoHyphens/>
      <w:spacing w:after="120" w:line="240" w:lineRule="auto"/>
    </w:pPr>
    <w:rPr>
      <w:rFonts w:eastAsiaTheme="minorEastAsia"/>
      <w:szCs w:val="20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List Paragraph1 Znak,List1 Znak,Normal bullet 2 Znak"/>
    <w:link w:val="Akapitzlist"/>
    <w:uiPriority w:val="34"/>
    <w:locked/>
    <w:rsid w:val="00471DAB"/>
    <w:rPr>
      <w:rFonts w:eastAsiaTheme="minorEastAsia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AB"/>
  </w:style>
  <w:style w:type="paragraph" w:styleId="Stopka">
    <w:name w:val="footer"/>
    <w:basedOn w:val="Normalny"/>
    <w:link w:val="Stopka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AB"/>
  </w:style>
  <w:style w:type="table" w:styleId="Tabela-Siatka">
    <w:name w:val="Table Grid"/>
    <w:aliases w:val="TabelEcorys"/>
    <w:basedOn w:val="Standardowy"/>
    <w:uiPriority w:val="39"/>
    <w:rsid w:val="0098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2759"/>
    <w:rPr>
      <w:rFonts w:eastAsia="Calibri" w:cs="Calibri"/>
      <w:color w:val="0070C0"/>
      <w:sz w:val="24"/>
      <w:szCs w:val="24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  <w:rPr>
      <w:color w:val="0063B8"/>
    </w:rPr>
  </w:style>
  <w:style w:type="paragraph" w:styleId="Spistreci2">
    <w:name w:val="toc 2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E275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E27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1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F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56DAD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956D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2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52C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efaultText">
    <w:name w:val="Default Text"/>
    <w:basedOn w:val="Normalny"/>
    <w:link w:val="DefaultTextChar"/>
    <w:rsid w:val="002E6903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customStyle="1" w:styleId="DefaultTextChar">
    <w:name w:val="Default Text Char"/>
    <w:basedOn w:val="Domylnaczcionkaakapitu"/>
    <w:link w:val="DefaultText"/>
    <w:rsid w:val="002E6903"/>
    <w:rPr>
      <w:rFonts w:ascii="Arial" w:eastAsia="Times New Roman" w:hAnsi="Arial" w:cs="Times New Roman"/>
      <w:sz w:val="18"/>
      <w:szCs w:val="24"/>
      <w:lang w:val="nl-NL" w:eastAsia="nl-NL"/>
    </w:rPr>
  </w:style>
  <w:style w:type="table" w:customStyle="1" w:styleId="PlainTable41">
    <w:name w:val="Plain Table 41"/>
    <w:basedOn w:val="Standardowy"/>
    <w:uiPriority w:val="44"/>
    <w:rsid w:val="004360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F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F58"/>
    <w:rPr>
      <w:vertAlign w:val="superscript"/>
    </w:rPr>
  </w:style>
  <w:style w:type="table" w:customStyle="1" w:styleId="PlainTable4">
    <w:name w:val="Plain Table 4"/>
    <w:basedOn w:val="Standardowy"/>
    <w:uiPriority w:val="44"/>
    <w:rsid w:val="002B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mmentcontentpara">
    <w:name w:val="commentcontentpara"/>
    <w:basedOn w:val="Normalny"/>
    <w:rsid w:val="00B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intensywne">
    <w:name w:val="Intense Reference"/>
    <w:basedOn w:val="Domylnaczcionkaakapitu"/>
    <w:uiPriority w:val="32"/>
    <w:qFormat/>
    <w:rsid w:val="009B5BC3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AB59C4"/>
    <w:pPr>
      <w:spacing w:after="0" w:line="240" w:lineRule="auto"/>
    </w:pPr>
    <w:rPr>
      <w:lang w:val="en-GB"/>
    </w:rPr>
  </w:style>
  <w:style w:type="character" w:styleId="Uwydatnienie">
    <w:name w:val="Emphasis"/>
    <w:basedOn w:val="Domylnaczcionkaakapitu"/>
    <w:uiPriority w:val="20"/>
    <w:qFormat/>
    <w:rsid w:val="00130AC6"/>
    <w:rPr>
      <w:i/>
      <w:iCs/>
    </w:rPr>
  </w:style>
  <w:style w:type="table" w:customStyle="1" w:styleId="PlainTable1">
    <w:name w:val="Plain Table 1"/>
    <w:basedOn w:val="Standardowy"/>
    <w:uiPriority w:val="41"/>
    <w:rsid w:val="009E07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omylnaczcionkaakapitu"/>
    <w:rsid w:val="009030B1"/>
  </w:style>
  <w:style w:type="character" w:styleId="Wyrnienieintensywne">
    <w:name w:val="Intense Emphasis"/>
    <w:basedOn w:val="Domylnaczcionkaakapitu"/>
    <w:uiPriority w:val="21"/>
    <w:qFormat/>
    <w:rsid w:val="00ED30EF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30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A309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AB"/>
  </w:style>
  <w:style w:type="paragraph" w:styleId="Nagwek1">
    <w:name w:val="heading 1"/>
    <w:basedOn w:val="Normalny"/>
    <w:next w:val="Normalny"/>
    <w:link w:val="Nagwek1Znak"/>
    <w:uiPriority w:val="9"/>
    <w:qFormat/>
    <w:rsid w:val="00AF4853"/>
    <w:pPr>
      <w:keepNext/>
      <w:keepLines/>
      <w:pBdr>
        <w:bottom w:val="single" w:sz="4" w:space="1" w:color="0070C0"/>
      </w:pBdr>
      <w:spacing w:before="240" w:after="240" w:line="276" w:lineRule="auto"/>
      <w:jc w:val="both"/>
      <w:outlineLvl w:val="0"/>
    </w:pPr>
    <w:rPr>
      <w:rFonts w:eastAsia="Calibri" w:cs="Calibri"/>
      <w:color w:val="0070C0"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5B09"/>
    <w:pPr>
      <w:keepNext/>
      <w:spacing w:before="120" w:after="120" w:line="280" w:lineRule="atLeast"/>
      <w:outlineLvl w:val="1"/>
    </w:pPr>
    <w:rPr>
      <w:rFonts w:eastAsia="Calibri" w:cs="Calibri"/>
      <w:b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5B09"/>
    <w:rPr>
      <w:rFonts w:eastAsia="Calibri" w:cs="Calibri"/>
      <w:b/>
      <w:sz w:val="26"/>
      <w:szCs w:val="26"/>
      <w:lang w:val="en-GB"/>
    </w:rPr>
  </w:style>
  <w:style w:type="paragraph" w:styleId="Akapitzlist">
    <w:name w:val="List Paragraph"/>
    <w:aliases w:val="EPL lista punktowana z wyrózneniem,A_wyliczenie,K-P_odwolanie,Akapit z listą5,maz_wyliczenie,opis dzialania,List Paragraph1,List1,Normal bullet 2"/>
    <w:basedOn w:val="Normalny"/>
    <w:next w:val="Normalny"/>
    <w:link w:val="AkapitzlistZnak"/>
    <w:uiPriority w:val="34"/>
    <w:qFormat/>
    <w:rsid w:val="00471DAB"/>
    <w:pPr>
      <w:keepLines/>
      <w:suppressAutoHyphens/>
      <w:spacing w:after="120" w:line="240" w:lineRule="auto"/>
    </w:pPr>
    <w:rPr>
      <w:rFonts w:eastAsiaTheme="minorEastAsia"/>
      <w:szCs w:val="20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List Paragraph1 Znak,List1 Znak,Normal bullet 2 Znak"/>
    <w:link w:val="Akapitzlist"/>
    <w:uiPriority w:val="34"/>
    <w:locked/>
    <w:rsid w:val="00471DAB"/>
    <w:rPr>
      <w:rFonts w:eastAsiaTheme="minorEastAsia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AB"/>
  </w:style>
  <w:style w:type="paragraph" w:styleId="Stopka">
    <w:name w:val="footer"/>
    <w:basedOn w:val="Normalny"/>
    <w:link w:val="Stopka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AB"/>
  </w:style>
  <w:style w:type="table" w:styleId="Tabela-Siatka">
    <w:name w:val="Table Grid"/>
    <w:aliases w:val="TabelEcorys"/>
    <w:basedOn w:val="Standardowy"/>
    <w:uiPriority w:val="39"/>
    <w:rsid w:val="0098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2759"/>
    <w:rPr>
      <w:rFonts w:eastAsia="Calibri" w:cs="Calibri"/>
      <w:color w:val="0070C0"/>
      <w:sz w:val="24"/>
      <w:szCs w:val="24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  <w:rPr>
      <w:color w:val="0063B8"/>
    </w:rPr>
  </w:style>
  <w:style w:type="paragraph" w:styleId="Spistreci2">
    <w:name w:val="toc 2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E275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E27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1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F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56DAD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956D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2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52C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efaultText">
    <w:name w:val="Default Text"/>
    <w:basedOn w:val="Normalny"/>
    <w:link w:val="DefaultTextChar"/>
    <w:rsid w:val="002E6903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customStyle="1" w:styleId="DefaultTextChar">
    <w:name w:val="Default Text Char"/>
    <w:basedOn w:val="Domylnaczcionkaakapitu"/>
    <w:link w:val="DefaultText"/>
    <w:rsid w:val="002E6903"/>
    <w:rPr>
      <w:rFonts w:ascii="Arial" w:eastAsia="Times New Roman" w:hAnsi="Arial" w:cs="Times New Roman"/>
      <w:sz w:val="18"/>
      <w:szCs w:val="24"/>
      <w:lang w:val="nl-NL" w:eastAsia="nl-NL"/>
    </w:rPr>
  </w:style>
  <w:style w:type="table" w:customStyle="1" w:styleId="PlainTable41">
    <w:name w:val="Plain Table 41"/>
    <w:basedOn w:val="Standardowy"/>
    <w:uiPriority w:val="44"/>
    <w:rsid w:val="004360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F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F58"/>
    <w:rPr>
      <w:vertAlign w:val="superscript"/>
    </w:rPr>
  </w:style>
  <w:style w:type="table" w:customStyle="1" w:styleId="PlainTable4">
    <w:name w:val="Plain Table 4"/>
    <w:basedOn w:val="Standardowy"/>
    <w:uiPriority w:val="44"/>
    <w:rsid w:val="002B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mmentcontentpara">
    <w:name w:val="commentcontentpara"/>
    <w:basedOn w:val="Normalny"/>
    <w:rsid w:val="00B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intensywne">
    <w:name w:val="Intense Reference"/>
    <w:basedOn w:val="Domylnaczcionkaakapitu"/>
    <w:uiPriority w:val="32"/>
    <w:qFormat/>
    <w:rsid w:val="009B5BC3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AB59C4"/>
    <w:pPr>
      <w:spacing w:after="0" w:line="240" w:lineRule="auto"/>
    </w:pPr>
    <w:rPr>
      <w:lang w:val="en-GB"/>
    </w:rPr>
  </w:style>
  <w:style w:type="character" w:styleId="Uwydatnienie">
    <w:name w:val="Emphasis"/>
    <w:basedOn w:val="Domylnaczcionkaakapitu"/>
    <w:uiPriority w:val="20"/>
    <w:qFormat/>
    <w:rsid w:val="00130AC6"/>
    <w:rPr>
      <w:i/>
      <w:iCs/>
    </w:rPr>
  </w:style>
  <w:style w:type="table" w:customStyle="1" w:styleId="PlainTable1">
    <w:name w:val="Plain Table 1"/>
    <w:basedOn w:val="Standardowy"/>
    <w:uiPriority w:val="41"/>
    <w:rsid w:val="009E07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omylnaczcionkaakapitu"/>
    <w:rsid w:val="009030B1"/>
  </w:style>
  <w:style w:type="character" w:styleId="Wyrnienieintensywne">
    <w:name w:val="Intense Emphasis"/>
    <w:basedOn w:val="Domylnaczcionkaakapitu"/>
    <w:uiPriority w:val="21"/>
    <w:qFormat/>
    <w:rsid w:val="00ED30EF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30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A309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93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0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72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2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09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8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8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5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03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eagrants.org/Results-data/Documents/Legal-documents/Regulations-with-annexes/EEA-Grants-2009-2014/Regulation-EEA-Grants-2009-2014" TargetMode="External"/><Relationship Id="rId18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9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1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4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2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7" Type="http://schemas.openxmlformats.org/officeDocument/2006/relationships/hyperlink" Target="https://www.checkmarket.com/sample-size-calculator/" TargetMode="External"/><Relationship Id="rId50" Type="http://schemas.openxmlformats.org/officeDocument/2006/relationships/hyperlink" Target="https://www.surveysystem.com/sscalc.htm" TargetMode="External"/><Relationship Id="rId55" Type="http://schemas.openxmlformats.org/officeDocument/2006/relationships/hyperlink" Target="https://ec.europa.eu/ploteus/en/content/descriptors-page" TargetMode="External"/><Relationship Id="rId63" Type="http://schemas.openxmlformats.org/officeDocument/2006/relationships/footer" Target="foot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0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9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1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4" Type="http://schemas.openxmlformats.org/officeDocument/2006/relationships/hyperlink" Target="http://www.cedefop.europa.eu/en/publications-and-resources/publications/4117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2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7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0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3" Type="http://schemas.openxmlformats.org/officeDocument/2006/relationships/image" Target="media/image4.gif"/><Relationship Id="rId58" Type="http://schemas.openxmlformats.org/officeDocument/2006/relationships/hyperlink" Target="http://www.cedefop.europa.eu/en/publications-and-resources/publications/41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3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8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9" Type="http://schemas.openxmlformats.org/officeDocument/2006/relationships/hyperlink" Target="https://www.checkmarket.com/sample-size-calculator/" TargetMode="External"/><Relationship Id="rId57" Type="http://schemas.openxmlformats.org/officeDocument/2006/relationships/hyperlink" Target="http://eurlex.europa.eu/LexUriServ/LexUriServ.do?uri=CELEX:32003H0361:EN:HTML" TargetMode="External"/><Relationship Id="rId61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1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4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2" Type="http://schemas.openxmlformats.org/officeDocument/2006/relationships/image" Target="media/image3.gif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eagrants.org/Results-data/Documents/Legal-documents/Regulations-with-annexes/Norway-Grants-2014-2021" TargetMode="External"/><Relationship Id="rId22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7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0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3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8" Type="http://schemas.openxmlformats.org/officeDocument/2006/relationships/hyperlink" Target="https://www.surveysystem.com/sscalc.htm" TargetMode="External"/><Relationship Id="rId56" Type="http://schemas.openxmlformats.org/officeDocument/2006/relationships/hyperlink" Target="https://eeagrants.org/Media/Files/ToR-Civil-Society/Estonia/Annex-E-Manual-for-Fund-Operators-of-the-Active-Citizens-Fund/Annex-E-Manual-for-the-Fund-Operators-of-the-Active-Citizens-Fund" TargetMode="Externa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://www.ecorys.com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3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8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9" Type="http://schemas.openxmlformats.org/officeDocument/2006/relationships/hyperlink" Target="http://www.cedefop.europa.eu/en/publications-and-resources/publications/411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statistics-explained/index.php/Adult_Education_Survey_(AES)_methodology" TargetMode="External"/><Relationship Id="rId2" Type="http://schemas.openxmlformats.org/officeDocument/2006/relationships/hyperlink" Target="http://ec.europa.eu/regional_policy/sources/docoffic/2014/working/wd_2014_en.pdf" TargetMode="External"/><Relationship Id="rId1" Type="http://schemas.openxmlformats.org/officeDocument/2006/relationships/hyperlink" Target="https://eeagrants.org/Who-we-are/How-we-work/Priorities-for-the-EEA-and-Norway-Grants-2014-2021-consulted-and-finalised/Priority-sectors-and-programme-areas-EEA-and-Norway-Grants-2014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A1BA2047EC6A1448C3A3272A65CBE99009F2A1AFECD4B94449B443D709935F4CA" ma:contentTypeVersion="18" ma:contentTypeDescription="" ma:contentTypeScope="" ma:versionID="f210140fb79649d2fa2677e684803f64">
  <xsd:schema xmlns:xsd="http://www.w3.org/2001/XMLSchema" xmlns:xs="http://www.w3.org/2001/XMLSchema" xmlns:p="http://schemas.microsoft.com/office/2006/metadata/properties" xmlns:ns2="e14ef0e2-0d44-4b36-b550-b52c2d58b12f" targetNamespace="http://schemas.microsoft.com/office/2006/metadata/properties" ma:root="true" ma:fieldsID="8d98427fd9d7a28e6091b7d3bed28d96" ns2:_="">
    <xsd:import namespace="e14ef0e2-0d44-4b36-b550-b52c2d58b12f"/>
    <xsd:element name="properties">
      <xsd:complexType>
        <xsd:sequence>
          <xsd:element name="documentManagement">
            <xsd:complexType>
              <xsd:all>
                <xsd:element ref="ns2:RootCategory"/>
                <xsd:element ref="ns2:DocumentCategory"/>
                <xsd:element ref="ns2:ContentCategory"/>
                <xsd:element ref="ns2:ProgrammeArea" minOccurs="0"/>
                <xsd:element ref="ns2:BeneficiaryState"/>
                <xsd:element ref="ns2:ProgrammeCodes" minOccurs="0"/>
                <xsd:element ref="ns2:ProgrammeCode" minOccurs="0"/>
                <xsd:element ref="ns2:KeywordMoU" minOccurs="0"/>
                <xsd:element ref="ns2:Keyword_x0020_concept_x0020_note" minOccurs="0"/>
                <xsd:element ref="ns2:DPP" minOccurs="0"/>
                <xsd:element ref="ns2:ProgrammeArea_x003a_Priority_x0020_Secto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0e2-0d44-4b36-b550-b52c2d58b12f" elementFormDefault="qualified">
    <xsd:import namespace="http://schemas.microsoft.com/office/2006/documentManagement/types"/>
    <xsd:import namespace="http://schemas.microsoft.com/office/infopath/2007/PartnerControls"/>
    <xsd:element name="RootCategory" ma:index="2" ma:displayName="Root Category" ma:list="{73677b2d-c630-4636-83c0-37e7ff17694d}" ma:internalName="RootCategory" ma:readOnly="false" ma:showField="Title" ma:web="e14ef0e2-0d44-4b36-b550-b52c2d58b12f">
      <xsd:simpleType>
        <xsd:restriction base="dms:Lookup"/>
      </xsd:simpleType>
    </xsd:element>
    <xsd:element name="DocumentCategory" ma:index="3" ma:displayName="Document Category" ma:list="{4b0cd59f-3d57-441d-9a9c-dafb53b70da0}" ma:internalName="DocumentCategory" ma:showField="Title" ma:web="e14ef0e2-0d44-4b36-b550-b52c2d58b12f">
      <xsd:simpleType>
        <xsd:restriction base="dms:Lookup"/>
      </xsd:simpleType>
    </xsd:element>
    <xsd:element name="ContentCategory" ma:index="4" ma:displayName="Content Category" ma:list="{d8dab0ec-03e9-4751-81c3-be0f5ff11e47}" ma:internalName="ContentCategory" ma:showField="Title" ma:web="e14ef0e2-0d44-4b36-b550-b52c2d58b12f">
      <xsd:simpleType>
        <xsd:restriction base="dms:Lookup"/>
      </xsd:simpleType>
    </xsd:element>
    <xsd:element name="ProgrammeArea" ma:index="5" nillable="true" ma:displayName="Programme Area" ma:list="{7b5165ac-6e44-4689-8fcc-5e8ce120b836}" ma:internalName="ProgrammeArea" ma:readOnly="false" ma:showField="Programme_x0020_Area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neficiaryState" ma:index="6" ma:displayName="Beneficiary State" ma:list="{346958b8-75d2-43ca-852e-479523c59083}" ma:internalName="BeneficiaryState" ma:readOnly="false" ma:showField="Title" ma:web="e14ef0e2-0d44-4b36-b550-b52c2d58b12f">
      <xsd:simpleType>
        <xsd:restriction base="dms:Lookup"/>
      </xsd:simpleType>
    </xsd:element>
    <xsd:element name="ProgrammeCodes" ma:index="7" nillable="true" ma:displayName="Programme Codes" ma:list="{975a580f-6b1a-4014-90c3-099b5db6a6c8}" ma:internalName="ProgrammeCodes" ma:showField="Title" ma:web="e14ef0e2-0d44-4b36-b550-b52c2d58b12f">
      <xsd:simpleType>
        <xsd:restriction base="dms:Unknown"/>
      </xsd:simpleType>
    </xsd:element>
    <xsd:element name="ProgrammeCode" ma:index="8" nillable="true" ma:displayName="Programme Code" ma:list="{975a580f-6b1a-4014-90c3-099b5db6a6c8}" ma:internalName="ProgrammeCode" ma:showField="Title" ma:web="e14ef0e2-0d44-4b36-b550-b52c2d58b12f">
      <xsd:simpleType>
        <xsd:restriction base="dms:Lookup"/>
      </xsd:simpleType>
    </xsd:element>
    <xsd:element name="KeywordMoU" ma:index="9" nillable="true" ma:displayName="Keyword MoU" ma:default="No keyword" ma:format="Dropdown" ma:internalName="KeywordMoU">
      <xsd:simpleType>
        <xsd:restriction base="dms:Choice">
          <xsd:enumeration value="No keyword"/>
          <xsd:enumeration value="Background documents"/>
          <xsd:enumeration value="Expert meetings and non-papers"/>
          <xsd:enumeration value="Financial tables"/>
          <xsd:enumeration value="Amendment"/>
          <xsd:enumeration value="MoU meetings"/>
          <xsd:enumeration value="MoU text"/>
        </xsd:restriction>
      </xsd:simpleType>
    </xsd:element>
    <xsd:element name="Keyword_x0020_concept_x0020_note" ma:index="10" nillable="true" ma:displayName="Keyword concept note" ma:default="No keyword" ma:format="Dropdown" ma:internalName="Keyword_x0020_concept_x0020_note0">
      <xsd:simpleType>
        <xsd:restriction base="dms:Choice">
          <xsd:enumeration value="No keyword"/>
          <xsd:enumeration value="Background document"/>
          <xsd:enumeration value="Concept note development"/>
          <xsd:enumeration value="Implementation planning"/>
          <xsd:enumeration value="Kick-off meetings"/>
          <xsd:enumeration value="Programme planning meetings"/>
          <xsd:enumeration value="Programme strategy meetings"/>
          <xsd:enumeration value="Results framework"/>
          <xsd:enumeration value="Stakeholder consultations"/>
        </xsd:restriction>
      </xsd:simpleType>
    </xsd:element>
    <xsd:element name="DPP" ma:index="11" nillable="true" ma:displayName="DPP" ma:list="{f6bfef7e-d3b6-4f62-9791-ec30831d2ff2}" ma:internalName="DPP" ma:showField="Title" ma:web="e14ef0e2-0d44-4b36-b550-b52c2d58b12f">
      <xsd:simpleType>
        <xsd:restriction base="dms:Lookup"/>
      </xsd:simpleType>
    </xsd:element>
    <xsd:element name="ProgrammeArea_x003a_Priority_x0020_Sector" ma:index="12" nillable="true" ma:displayName="ProgrammeArea:Priority Sector" ma:list="{7b5165ac-6e44-4689-8fcc-5e8ce120b836}" ma:internalName="ProgrammeArea_x003A_Priority_x0020_Sector" ma:readOnly="true" ma:showField="Priority_x0020_Sector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neficiaryState xmlns="e14ef0e2-0d44-4b36-b550-b52c2d58b12f">33</BeneficiaryState>
    <DocumentCategory xmlns="e14ef0e2-0d44-4b36-b550-b52c2d58b12f">70</DocumentCategory>
    <ContentCategory xmlns="e14ef0e2-0d44-4b36-b550-b52c2d58b12f">125</ContentCategory>
    <ProgrammeArea xmlns="e14ef0e2-0d44-4b36-b550-b52c2d58b12f"/>
    <RootCategory xmlns="e14ef0e2-0d44-4b36-b550-b52c2d58b12f">8</RootCategory>
    <KeywordMoU xmlns="e14ef0e2-0d44-4b36-b550-b52c2d58b12f">No keyword</KeywordMoU>
    <ProgrammeCodes xmlns="e14ef0e2-0d44-4b36-b550-b52c2d58b12f" xsi:nil="true"/>
    <ProgrammeCode xmlns="e14ef0e2-0d44-4b36-b550-b52c2d58b12f" xsi:nil="true"/>
    <Keyword_x0020_concept_x0020_note xmlns="e14ef0e2-0d44-4b36-b550-b52c2d58b12f" xsi:nil="true"/>
    <DPP xmlns="e14ef0e2-0d44-4b36-b550-b52c2d58b1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473C-00B0-4A92-A532-BDCDA9755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5C64-28F9-49F8-AD95-0A14A899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f0e2-0d44-4b36-b550-b52c2d58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E5BD-D92D-4360-8098-60F1694375A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14ef0e2-0d44-4b36-b550-b52c2d58b12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E30A6D-3C8D-4423-90C1-3F058185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21641</Words>
  <Characters>129849</Characters>
  <Application>Microsoft Office Word</Application>
  <DocSecurity>0</DocSecurity>
  <Lines>1082</Lines>
  <Paragraphs>302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Indicators Guidance FM14-21</vt:lpstr>
      <vt:lpstr>Core Indicators Guidance FM14-21</vt:lpstr>
    </vt:vector>
  </TitlesOfParts>
  <Company>Ministrstvo</Company>
  <LinksUpToDate>false</LinksUpToDate>
  <CharactersWithSpaces>151188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Indicators Guidance FM14-21</dc:title>
  <dc:creator>Ecorys SEE</dc:creator>
  <cp:lastModifiedBy>Malgorzata Glowacka</cp:lastModifiedBy>
  <cp:revision>2</cp:revision>
  <cp:lastPrinted>2017-11-20T08:15:00Z</cp:lastPrinted>
  <dcterms:created xsi:type="dcterms:W3CDTF">2018-07-05T12:50:00Z</dcterms:created>
  <dcterms:modified xsi:type="dcterms:W3CDTF">2018-07-05T12:50:00Z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0x0101009A1BA2047EC6A1448C3A3272A65CBE99009F2A1AFECD4B94449B443D709935F4CA</vt:lpwstr>
  </property>
</Properties>
</file>