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AD35" w14:textId="77777777" w:rsidR="00D672C0" w:rsidRDefault="00D672C0" w:rsidP="004A200F">
      <w:pPr>
        <w:spacing w:after="0" w:line="240" w:lineRule="auto"/>
        <w:jc w:val="center"/>
        <w:rPr>
          <w:b/>
          <w:smallCaps/>
          <w:sz w:val="32"/>
          <w:szCs w:val="24"/>
          <w:lang w:val="pl-PL"/>
        </w:rPr>
      </w:pPr>
    </w:p>
    <w:p w14:paraId="29282469" w14:textId="79A32768" w:rsidR="000D5C2F" w:rsidRPr="004A200F" w:rsidRDefault="004A200F" w:rsidP="004A200F">
      <w:pPr>
        <w:spacing w:after="0" w:line="240" w:lineRule="auto"/>
        <w:jc w:val="center"/>
        <w:rPr>
          <w:sz w:val="24"/>
          <w:szCs w:val="24"/>
          <w:lang w:val="pl-PL"/>
        </w:rPr>
      </w:pPr>
      <w:r w:rsidRPr="004A200F">
        <w:rPr>
          <w:b/>
          <w:smallCaps/>
          <w:sz w:val="32"/>
          <w:szCs w:val="24"/>
          <w:lang w:val="pl-PL"/>
        </w:rPr>
        <w:t xml:space="preserve">Otwarty Nabór wniosków </w:t>
      </w:r>
      <w:r w:rsidR="00BF46B5">
        <w:rPr>
          <w:b/>
          <w:smallCaps/>
          <w:sz w:val="32"/>
          <w:szCs w:val="24"/>
          <w:lang w:val="pl-PL"/>
        </w:rPr>
        <w:t xml:space="preserve">o dofinansowanie </w:t>
      </w:r>
      <w:r w:rsidRPr="004A200F">
        <w:rPr>
          <w:b/>
          <w:smallCaps/>
          <w:sz w:val="32"/>
          <w:szCs w:val="24"/>
          <w:lang w:val="pl-PL"/>
        </w:rPr>
        <w:t xml:space="preserve">Inicjatyw dwustronnych </w:t>
      </w:r>
      <w:r>
        <w:rPr>
          <w:b/>
          <w:smallCaps/>
          <w:sz w:val="32"/>
          <w:szCs w:val="24"/>
          <w:lang w:val="pl-PL"/>
        </w:rPr>
        <w:t xml:space="preserve">                                </w:t>
      </w:r>
      <w:r w:rsidRPr="004A200F">
        <w:rPr>
          <w:b/>
          <w:smallCaps/>
          <w:sz w:val="32"/>
          <w:szCs w:val="24"/>
          <w:lang w:val="pl-PL"/>
        </w:rPr>
        <w:t xml:space="preserve">w obszarze Zielonej Transformacji pomiędzy Polską a Norwegią w ramach Funduszu Współpracy Dwustronnej </w:t>
      </w:r>
    </w:p>
    <w:p w14:paraId="7D670CC8" w14:textId="18E65AC5" w:rsidR="000D5C2F" w:rsidRPr="004A200F" w:rsidRDefault="004A200F" w:rsidP="007731DF">
      <w:pPr>
        <w:spacing w:after="0" w:line="240" w:lineRule="auto"/>
        <w:jc w:val="center"/>
        <w:rPr>
          <w:sz w:val="24"/>
          <w:szCs w:val="24"/>
          <w:lang w:val="pl-PL"/>
        </w:rPr>
      </w:pPr>
      <w:r w:rsidRPr="004A200F">
        <w:rPr>
          <w:sz w:val="24"/>
          <w:szCs w:val="24"/>
          <w:lang w:val="pl-PL"/>
        </w:rPr>
        <w:t>Mechanizm Finansow</w:t>
      </w:r>
      <w:r>
        <w:rPr>
          <w:sz w:val="24"/>
          <w:szCs w:val="24"/>
          <w:lang w:val="pl-PL"/>
        </w:rPr>
        <w:t>y</w:t>
      </w:r>
      <w:r w:rsidRPr="004A200F">
        <w:rPr>
          <w:sz w:val="24"/>
          <w:szCs w:val="24"/>
          <w:lang w:val="pl-PL"/>
        </w:rPr>
        <w:t xml:space="preserve"> EOG </w:t>
      </w:r>
      <w:r>
        <w:rPr>
          <w:sz w:val="24"/>
          <w:szCs w:val="24"/>
          <w:lang w:val="pl-PL"/>
        </w:rPr>
        <w:t>i</w:t>
      </w:r>
      <w:r w:rsidRPr="004A200F">
        <w:rPr>
          <w:sz w:val="24"/>
          <w:szCs w:val="24"/>
          <w:lang w:val="pl-PL"/>
        </w:rPr>
        <w:t xml:space="preserve"> Norweski Mechanizm Finansow</w:t>
      </w:r>
      <w:r>
        <w:rPr>
          <w:sz w:val="24"/>
          <w:szCs w:val="24"/>
          <w:lang w:val="pl-PL"/>
        </w:rPr>
        <w:t xml:space="preserve">y </w:t>
      </w:r>
      <w:r w:rsidR="000D5C2F" w:rsidRPr="004A200F">
        <w:rPr>
          <w:sz w:val="24"/>
          <w:szCs w:val="24"/>
          <w:lang w:val="pl-PL"/>
        </w:rPr>
        <w:t>2014 – 2021</w:t>
      </w:r>
    </w:p>
    <w:p w14:paraId="7BBA373B" w14:textId="07121A70" w:rsidR="000D5C2F" w:rsidRPr="004A200F" w:rsidRDefault="000D5C2F" w:rsidP="004A200F">
      <w:pPr>
        <w:spacing w:after="0" w:line="240" w:lineRule="auto"/>
        <w:jc w:val="center"/>
        <w:rPr>
          <w:b/>
          <w:smallCaps/>
          <w:sz w:val="32"/>
          <w:szCs w:val="24"/>
          <w:lang w:val="pl-PL"/>
        </w:rPr>
      </w:pPr>
      <w:r w:rsidRPr="004A200F">
        <w:rPr>
          <w:b/>
          <w:smallCaps/>
          <w:sz w:val="32"/>
          <w:szCs w:val="24"/>
          <w:lang w:val="pl-PL"/>
        </w:rPr>
        <w:t>Pol</w:t>
      </w:r>
      <w:r w:rsidR="004A200F" w:rsidRPr="004A200F">
        <w:rPr>
          <w:b/>
          <w:smallCaps/>
          <w:sz w:val="32"/>
          <w:szCs w:val="24"/>
          <w:lang w:val="pl-PL"/>
        </w:rPr>
        <w:t xml:space="preserve">ska </w:t>
      </w:r>
    </w:p>
    <w:p w14:paraId="5C8CED30" w14:textId="2574349D" w:rsidR="004A200F" w:rsidRPr="00D672C0" w:rsidRDefault="004A200F" w:rsidP="004A200F">
      <w:pPr>
        <w:spacing w:after="0" w:line="240" w:lineRule="auto"/>
        <w:jc w:val="center"/>
        <w:rPr>
          <w:b/>
          <w:smallCaps/>
          <w:sz w:val="32"/>
          <w:szCs w:val="24"/>
          <w:lang w:val="pl-PL"/>
        </w:rPr>
      </w:pPr>
    </w:p>
    <w:p w14:paraId="76132D45" w14:textId="58BC9FC9" w:rsidR="004A200F" w:rsidRPr="004A200F" w:rsidRDefault="004A200F" w:rsidP="004A200F">
      <w:pPr>
        <w:spacing w:after="0" w:line="240" w:lineRule="auto"/>
        <w:jc w:val="center"/>
        <w:rPr>
          <w:b/>
          <w:smallCaps/>
          <w:sz w:val="32"/>
          <w:szCs w:val="24"/>
          <w:lang w:val="pl-PL"/>
        </w:rPr>
      </w:pPr>
    </w:p>
    <w:p w14:paraId="6C1BBC92" w14:textId="7FE15E08" w:rsidR="008D157B" w:rsidRPr="004A200F" w:rsidRDefault="008D157B" w:rsidP="008D157B">
      <w:pPr>
        <w:jc w:val="both"/>
        <w:rPr>
          <w:bCs/>
          <w:lang w:val="pl-PL"/>
        </w:rPr>
      </w:pPr>
      <w:r w:rsidRPr="004A200F">
        <w:rPr>
          <w:bCs/>
          <w:lang w:val="pl-PL"/>
        </w:rPr>
        <w:t>Fundusz Współpracy Dwustronnej (zwany dalej „Funduszem”) został ustanowiony w celu zacieśniania współpracy oraz poprawy wzajemnej wiedzy i zrozumienia między Polską a Państwami-Darczyńcami – Islandią, Liechtensteinem i Norwegią.</w:t>
      </w:r>
    </w:p>
    <w:p w14:paraId="1713FFEA" w14:textId="7F1E273E" w:rsidR="008D157B" w:rsidRPr="004A200F" w:rsidRDefault="008D157B" w:rsidP="008D157B">
      <w:pPr>
        <w:jc w:val="both"/>
        <w:rPr>
          <w:b/>
          <w:lang w:val="pl-PL"/>
        </w:rPr>
      </w:pPr>
      <w:r w:rsidRPr="004A200F">
        <w:rPr>
          <w:b/>
          <w:lang w:val="pl-PL"/>
        </w:rPr>
        <w:t>Celem niniejszego naboru jest nawiązanie współpracy między Polską a Norwegią. Wszystkie inicjatywy muszą być realizowane we współpracy dwustronnej pomiędzy podmiotami z Polski i Norwegii</w:t>
      </w:r>
    </w:p>
    <w:p w14:paraId="74CE73D1" w14:textId="5FFD07CD" w:rsidR="008D157B" w:rsidRPr="004A200F" w:rsidRDefault="008D157B" w:rsidP="007731DF">
      <w:pPr>
        <w:jc w:val="both"/>
        <w:rPr>
          <w:b/>
          <w:lang w:val="pl-PL"/>
        </w:rPr>
      </w:pPr>
      <w:r w:rsidRPr="004A200F">
        <w:rPr>
          <w:b/>
          <w:lang w:val="pl-PL"/>
        </w:rPr>
        <w:t>Streszczenie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1"/>
        <w:gridCol w:w="6894"/>
      </w:tblGrid>
      <w:tr w:rsidR="0038043E" w:rsidRPr="000618AE" w14:paraId="6156A9D6" w14:textId="77777777" w:rsidTr="0038043E">
        <w:tc>
          <w:tcPr>
            <w:tcW w:w="2122" w:type="dxa"/>
          </w:tcPr>
          <w:p w14:paraId="60E60E07" w14:textId="67059CAD" w:rsidR="00CE581C" w:rsidRPr="004A200F" w:rsidRDefault="00CE581C" w:rsidP="00CE581C">
            <w:pPr>
              <w:rPr>
                <w:b/>
                <w:lang w:val="pl-PL"/>
              </w:rPr>
            </w:pPr>
            <w:r w:rsidRPr="004A200F">
              <w:rPr>
                <w:b/>
                <w:lang w:val="pl-PL"/>
              </w:rPr>
              <w:t xml:space="preserve">Data rozpoczęcia </w:t>
            </w:r>
            <w:r w:rsidR="003B0493">
              <w:rPr>
                <w:b/>
                <w:lang w:val="pl-PL"/>
              </w:rPr>
              <w:t xml:space="preserve">                        </w:t>
            </w:r>
            <w:r w:rsidRPr="004A200F">
              <w:rPr>
                <w:b/>
                <w:lang w:val="pl-PL"/>
              </w:rPr>
              <w:t xml:space="preserve">i </w:t>
            </w:r>
            <w:r w:rsidR="004A200F" w:rsidRPr="004A200F">
              <w:rPr>
                <w:b/>
                <w:lang w:val="pl-PL"/>
              </w:rPr>
              <w:t>zakończenia</w:t>
            </w:r>
            <w:r w:rsidRPr="004A200F">
              <w:rPr>
                <w:b/>
                <w:lang w:val="pl-PL"/>
              </w:rPr>
              <w:t xml:space="preserve"> naboru</w:t>
            </w:r>
          </w:p>
        </w:tc>
        <w:tc>
          <w:tcPr>
            <w:tcW w:w="6894" w:type="dxa"/>
          </w:tcPr>
          <w:p w14:paraId="74B510E9" w14:textId="2E8A1EF9" w:rsidR="0038043E" w:rsidRPr="004A200F" w:rsidRDefault="004A200F" w:rsidP="007731DF">
            <w:pPr>
              <w:jc w:val="both"/>
              <w:rPr>
                <w:bCs/>
                <w:lang w:val="pl-PL"/>
              </w:rPr>
            </w:pPr>
            <w:r w:rsidRPr="004A200F">
              <w:rPr>
                <w:bCs/>
                <w:lang w:val="pl-PL"/>
              </w:rPr>
              <w:t xml:space="preserve">Od </w:t>
            </w:r>
            <w:r w:rsidR="0047373D" w:rsidRPr="004A200F">
              <w:rPr>
                <w:bCs/>
                <w:lang w:val="pl-PL"/>
              </w:rPr>
              <w:t>15.</w:t>
            </w:r>
            <w:r w:rsidR="00F7042D" w:rsidRPr="004A200F">
              <w:rPr>
                <w:bCs/>
                <w:lang w:val="pl-PL"/>
              </w:rPr>
              <w:t>09</w:t>
            </w:r>
            <w:r w:rsidR="0047373D" w:rsidRPr="004A200F">
              <w:rPr>
                <w:bCs/>
                <w:lang w:val="pl-PL"/>
              </w:rPr>
              <w:t>.</w:t>
            </w:r>
            <w:r w:rsidR="00865740" w:rsidRPr="004A200F">
              <w:rPr>
                <w:bCs/>
                <w:lang w:val="pl-PL"/>
              </w:rPr>
              <w:t xml:space="preserve">2022 </w:t>
            </w:r>
            <w:r w:rsidRPr="004A200F">
              <w:rPr>
                <w:bCs/>
                <w:lang w:val="pl-PL"/>
              </w:rPr>
              <w:t xml:space="preserve">do </w:t>
            </w:r>
            <w:r w:rsidR="00BD4885" w:rsidRPr="004A200F">
              <w:rPr>
                <w:bCs/>
                <w:lang w:val="pl-PL"/>
              </w:rPr>
              <w:t>15</w:t>
            </w:r>
            <w:r w:rsidR="002A7E03" w:rsidRPr="004A200F">
              <w:rPr>
                <w:bCs/>
                <w:lang w:val="pl-PL"/>
              </w:rPr>
              <w:t>.1</w:t>
            </w:r>
            <w:r w:rsidR="00BD4885" w:rsidRPr="004A200F">
              <w:rPr>
                <w:bCs/>
                <w:lang w:val="pl-PL"/>
              </w:rPr>
              <w:t>1</w:t>
            </w:r>
            <w:r w:rsidR="002A7E03" w:rsidRPr="004A200F">
              <w:rPr>
                <w:bCs/>
                <w:lang w:val="pl-PL"/>
              </w:rPr>
              <w:t>.</w:t>
            </w:r>
            <w:r w:rsidR="00865740" w:rsidRPr="004A200F">
              <w:rPr>
                <w:bCs/>
                <w:lang w:val="pl-PL"/>
              </w:rPr>
              <w:t>202</w:t>
            </w:r>
            <w:r w:rsidR="002A7E03" w:rsidRPr="004A200F">
              <w:rPr>
                <w:bCs/>
                <w:lang w:val="pl-PL"/>
              </w:rPr>
              <w:t>2</w:t>
            </w:r>
          </w:p>
        </w:tc>
      </w:tr>
      <w:tr w:rsidR="0038043E" w:rsidRPr="000618AE" w14:paraId="3F084BD0" w14:textId="77777777" w:rsidTr="0038043E">
        <w:tc>
          <w:tcPr>
            <w:tcW w:w="2122" w:type="dxa"/>
          </w:tcPr>
          <w:p w14:paraId="54BE65DC" w14:textId="7D19E5D4" w:rsidR="008D157B" w:rsidRPr="004A200F" w:rsidRDefault="008D157B" w:rsidP="007731DF">
            <w:pPr>
              <w:jc w:val="both"/>
              <w:rPr>
                <w:b/>
                <w:lang w:val="pl-PL"/>
              </w:rPr>
            </w:pPr>
            <w:r w:rsidRPr="004A200F">
              <w:rPr>
                <w:b/>
                <w:lang w:val="pl-PL"/>
              </w:rPr>
              <w:t xml:space="preserve">Obszar </w:t>
            </w:r>
            <w:r w:rsidR="004A200F" w:rsidRPr="004A200F">
              <w:rPr>
                <w:b/>
                <w:lang w:val="pl-PL"/>
              </w:rPr>
              <w:t>wsparcia</w:t>
            </w:r>
          </w:p>
        </w:tc>
        <w:tc>
          <w:tcPr>
            <w:tcW w:w="6894" w:type="dxa"/>
          </w:tcPr>
          <w:p w14:paraId="27569113" w14:textId="241E2C30" w:rsidR="008D157B" w:rsidRPr="004A200F" w:rsidRDefault="008D157B" w:rsidP="007731DF">
            <w:pPr>
              <w:jc w:val="both"/>
              <w:rPr>
                <w:bCs/>
                <w:lang w:val="pl-PL"/>
              </w:rPr>
            </w:pPr>
            <w:r w:rsidRPr="004A200F">
              <w:rPr>
                <w:bCs/>
                <w:lang w:val="pl-PL"/>
              </w:rPr>
              <w:t>Zie</w:t>
            </w:r>
            <w:r w:rsidR="0064703E" w:rsidRPr="004A200F">
              <w:rPr>
                <w:bCs/>
                <w:lang w:val="pl-PL"/>
              </w:rPr>
              <w:t>l</w:t>
            </w:r>
            <w:r w:rsidRPr="004A200F">
              <w:rPr>
                <w:bCs/>
                <w:lang w:val="pl-PL"/>
              </w:rPr>
              <w:t xml:space="preserve">ona transformacja </w:t>
            </w:r>
          </w:p>
        </w:tc>
      </w:tr>
      <w:tr w:rsidR="0038043E" w:rsidRPr="000618AE" w14:paraId="00723461" w14:textId="77777777" w:rsidTr="0038043E">
        <w:tc>
          <w:tcPr>
            <w:tcW w:w="2122" w:type="dxa"/>
          </w:tcPr>
          <w:p w14:paraId="3C513019" w14:textId="0CF81191" w:rsidR="008D157B" w:rsidRPr="004A200F" w:rsidRDefault="008D157B" w:rsidP="007731DF">
            <w:pPr>
              <w:jc w:val="both"/>
              <w:rPr>
                <w:b/>
                <w:lang w:val="pl-PL"/>
              </w:rPr>
            </w:pPr>
            <w:r w:rsidRPr="004A200F">
              <w:rPr>
                <w:b/>
                <w:lang w:val="pl-PL"/>
              </w:rPr>
              <w:t>Alokacja</w:t>
            </w:r>
          </w:p>
        </w:tc>
        <w:tc>
          <w:tcPr>
            <w:tcW w:w="6894" w:type="dxa"/>
          </w:tcPr>
          <w:p w14:paraId="11AEF824" w14:textId="4FAC6EBB" w:rsidR="0038043E" w:rsidRPr="004A200F" w:rsidRDefault="0064703E" w:rsidP="007731DF">
            <w:pPr>
              <w:jc w:val="both"/>
              <w:rPr>
                <w:bCs/>
                <w:lang w:val="pl-PL"/>
              </w:rPr>
            </w:pPr>
            <w:r w:rsidRPr="004A200F">
              <w:rPr>
                <w:bCs/>
                <w:lang w:val="pl-PL"/>
              </w:rPr>
              <w:t xml:space="preserve">2,5 mln euro; w razie potrzeby </w:t>
            </w:r>
            <w:r w:rsidR="004A200F" w:rsidRPr="004A200F">
              <w:rPr>
                <w:bCs/>
                <w:lang w:val="pl-PL"/>
              </w:rPr>
              <w:t>kwota</w:t>
            </w:r>
            <w:r w:rsidRPr="004A200F">
              <w:rPr>
                <w:bCs/>
                <w:lang w:val="pl-PL"/>
              </w:rPr>
              <w:t xml:space="preserve"> alokacji może zostać zmodyfikowana przez Wspólny Komitet ds. Współpracy Dwustronnej </w:t>
            </w:r>
          </w:p>
        </w:tc>
      </w:tr>
      <w:tr w:rsidR="0038043E" w:rsidRPr="000618AE" w14:paraId="6395242D" w14:textId="77777777" w:rsidTr="0038043E">
        <w:tc>
          <w:tcPr>
            <w:tcW w:w="2122" w:type="dxa"/>
          </w:tcPr>
          <w:p w14:paraId="385022AA" w14:textId="4538A5C2" w:rsidR="008D157B" w:rsidRPr="004A200F" w:rsidRDefault="008D157B" w:rsidP="007731DF">
            <w:pPr>
              <w:jc w:val="both"/>
              <w:rPr>
                <w:b/>
                <w:lang w:val="pl-PL"/>
              </w:rPr>
            </w:pPr>
            <w:r w:rsidRPr="004A200F">
              <w:rPr>
                <w:b/>
                <w:lang w:val="pl-PL"/>
              </w:rPr>
              <w:t xml:space="preserve">Minimalna/maksymalna kwota </w:t>
            </w:r>
            <w:r w:rsidR="0064703E" w:rsidRPr="004A200F">
              <w:rPr>
                <w:b/>
                <w:lang w:val="pl-PL"/>
              </w:rPr>
              <w:t>do</w:t>
            </w:r>
            <w:r w:rsidR="004D77F3" w:rsidRPr="004A200F">
              <w:rPr>
                <w:b/>
                <w:lang w:val="pl-PL"/>
              </w:rPr>
              <w:t xml:space="preserve">finansowania </w:t>
            </w:r>
            <w:r w:rsidRPr="004A200F">
              <w:rPr>
                <w:b/>
                <w:lang w:val="pl-PL"/>
              </w:rPr>
              <w:t xml:space="preserve"> </w:t>
            </w:r>
          </w:p>
        </w:tc>
        <w:tc>
          <w:tcPr>
            <w:tcW w:w="6894" w:type="dxa"/>
          </w:tcPr>
          <w:p w14:paraId="3BE6BD93" w14:textId="12041C9D" w:rsidR="000F35D3" w:rsidRPr="004A200F" w:rsidRDefault="0064703E" w:rsidP="007731DF">
            <w:pPr>
              <w:jc w:val="both"/>
              <w:rPr>
                <w:bCs/>
                <w:lang w:val="pl-PL"/>
              </w:rPr>
            </w:pPr>
            <w:r w:rsidRPr="004A200F">
              <w:rPr>
                <w:bCs/>
                <w:lang w:val="pl-PL"/>
              </w:rPr>
              <w:t xml:space="preserve">Kwota minimalna: </w:t>
            </w:r>
            <w:r w:rsidR="00F7042D" w:rsidRPr="004A200F">
              <w:rPr>
                <w:bCs/>
                <w:lang w:val="pl-PL"/>
              </w:rPr>
              <w:t>5</w:t>
            </w:r>
            <w:r w:rsidR="004B1296" w:rsidRPr="004A200F">
              <w:rPr>
                <w:bCs/>
                <w:lang w:val="pl-PL"/>
              </w:rPr>
              <w:t>0</w:t>
            </w:r>
            <w:r w:rsidRPr="004A200F">
              <w:rPr>
                <w:bCs/>
                <w:lang w:val="pl-PL"/>
              </w:rPr>
              <w:t> </w:t>
            </w:r>
            <w:r w:rsidR="004B1296" w:rsidRPr="004A200F">
              <w:rPr>
                <w:bCs/>
                <w:lang w:val="pl-PL"/>
              </w:rPr>
              <w:t>000</w:t>
            </w:r>
            <w:r w:rsidRPr="004A200F">
              <w:rPr>
                <w:bCs/>
                <w:lang w:val="pl-PL"/>
              </w:rPr>
              <w:t xml:space="preserve"> €</w:t>
            </w:r>
          </w:p>
          <w:p w14:paraId="754E9ACA" w14:textId="161EECEE" w:rsidR="0038043E" w:rsidRPr="004A200F" w:rsidRDefault="0064703E" w:rsidP="0043362E">
            <w:pPr>
              <w:jc w:val="both"/>
              <w:rPr>
                <w:bCs/>
                <w:lang w:val="pl-PL"/>
              </w:rPr>
            </w:pPr>
            <w:r w:rsidRPr="004A200F">
              <w:rPr>
                <w:bCs/>
                <w:lang w:val="pl-PL"/>
              </w:rPr>
              <w:t xml:space="preserve">Kwota maksymalna: </w:t>
            </w:r>
            <w:r w:rsidR="0047373D" w:rsidRPr="004A200F">
              <w:rPr>
                <w:bCs/>
                <w:lang w:val="pl-PL"/>
              </w:rPr>
              <w:t xml:space="preserve"> 250</w:t>
            </w:r>
            <w:r w:rsidRPr="004A200F">
              <w:rPr>
                <w:bCs/>
                <w:lang w:val="pl-PL"/>
              </w:rPr>
              <w:t> </w:t>
            </w:r>
            <w:r w:rsidR="0047373D" w:rsidRPr="004A200F">
              <w:rPr>
                <w:bCs/>
                <w:lang w:val="pl-PL"/>
              </w:rPr>
              <w:t>000</w:t>
            </w:r>
            <w:r w:rsidRPr="004A200F">
              <w:rPr>
                <w:bCs/>
                <w:lang w:val="pl-PL"/>
              </w:rPr>
              <w:t xml:space="preserve"> €</w:t>
            </w:r>
          </w:p>
        </w:tc>
      </w:tr>
      <w:tr w:rsidR="0077210C" w:rsidRPr="000618AE" w14:paraId="2E9C4D9D" w14:textId="77777777" w:rsidTr="0038043E">
        <w:tc>
          <w:tcPr>
            <w:tcW w:w="2122" w:type="dxa"/>
          </w:tcPr>
          <w:p w14:paraId="7675F999" w14:textId="387A3723" w:rsidR="008D157B" w:rsidRPr="00633484" w:rsidRDefault="008D157B" w:rsidP="004A200F">
            <w:pPr>
              <w:rPr>
                <w:b/>
                <w:lang w:val="pl-PL"/>
              </w:rPr>
            </w:pPr>
            <w:r w:rsidRPr="00633484">
              <w:rPr>
                <w:b/>
                <w:lang w:val="pl-PL"/>
              </w:rPr>
              <w:t xml:space="preserve">Okres realizacji </w:t>
            </w:r>
            <w:r w:rsidR="004A200F" w:rsidRPr="00633484">
              <w:rPr>
                <w:b/>
                <w:lang w:val="pl-PL"/>
              </w:rPr>
              <w:t xml:space="preserve">inicjatywy </w:t>
            </w:r>
          </w:p>
        </w:tc>
        <w:tc>
          <w:tcPr>
            <w:tcW w:w="6894" w:type="dxa"/>
          </w:tcPr>
          <w:p w14:paraId="26F56123" w14:textId="1A8232D6" w:rsidR="0077210C" w:rsidRPr="00633484" w:rsidRDefault="00CE581C" w:rsidP="004A200F">
            <w:pPr>
              <w:rPr>
                <w:bCs/>
                <w:lang w:val="pl-PL"/>
              </w:rPr>
            </w:pPr>
            <w:r w:rsidRPr="00633484">
              <w:rPr>
                <w:bCs/>
                <w:lang w:val="pl-PL"/>
              </w:rPr>
              <w:t xml:space="preserve">Do 12  miesięcy </w:t>
            </w:r>
          </w:p>
        </w:tc>
      </w:tr>
      <w:tr w:rsidR="0038043E" w:rsidRPr="000618AE" w14:paraId="5DF15D29" w14:textId="77777777" w:rsidTr="0038043E">
        <w:tc>
          <w:tcPr>
            <w:tcW w:w="2122" w:type="dxa"/>
          </w:tcPr>
          <w:p w14:paraId="6B99C8A8" w14:textId="1082F472" w:rsidR="0038043E" w:rsidRPr="00633484" w:rsidRDefault="008D157B" w:rsidP="007731DF">
            <w:pPr>
              <w:jc w:val="both"/>
              <w:rPr>
                <w:b/>
                <w:lang w:val="pl-PL"/>
              </w:rPr>
            </w:pPr>
            <w:r w:rsidRPr="00633484">
              <w:rPr>
                <w:b/>
                <w:lang w:val="pl-PL"/>
              </w:rPr>
              <w:t xml:space="preserve">Wnioskodawcy/ Partnerzy </w:t>
            </w:r>
          </w:p>
        </w:tc>
        <w:tc>
          <w:tcPr>
            <w:tcW w:w="6894" w:type="dxa"/>
          </w:tcPr>
          <w:p w14:paraId="05B3CDF8" w14:textId="351908BA" w:rsidR="004A200F" w:rsidRPr="00633484" w:rsidRDefault="00A31869" w:rsidP="007731DF">
            <w:pPr>
              <w:jc w:val="both"/>
              <w:rPr>
                <w:bCs/>
                <w:lang w:val="pl-PL"/>
              </w:rPr>
            </w:pPr>
            <w:r>
              <w:t>Każdy podmiot, prywatny lub publiczny, komercyjny lub niekomercyjny, oraz organizacje pozarządowe, ustanowione jako podmiot prawa w Polsce lub Norwegii</w:t>
            </w:r>
            <w:ins w:id="0" w:author="Łaciński Konrad" w:date="2022-11-03T11:27:00Z">
              <w:r w:rsidR="002D1EC4">
                <w:t xml:space="preserve">, </w:t>
              </w:r>
            </w:ins>
            <w:ins w:id="1" w:author="Aneta" w:date="2022-11-04T12:36:00Z">
              <w:r w:rsidR="000D7BFD">
                <w:rPr>
                  <w:bCs/>
                  <w:lang w:val="pl-PL"/>
                </w:rPr>
                <w:t xml:space="preserve">z wyłączeniem </w:t>
              </w:r>
              <w:r w:rsidR="000D7BFD">
                <w:t>osób fizycznych nie prowadzących działalności gospodarczej</w:t>
              </w:r>
            </w:ins>
            <w:r>
              <w:t>.</w:t>
            </w:r>
          </w:p>
        </w:tc>
      </w:tr>
      <w:tr w:rsidR="0038043E" w:rsidRPr="000618AE" w14:paraId="0C178E4C" w14:textId="77777777" w:rsidTr="0038043E">
        <w:tc>
          <w:tcPr>
            <w:tcW w:w="2122" w:type="dxa"/>
          </w:tcPr>
          <w:p w14:paraId="0F8FE555" w14:textId="3673C1A9" w:rsidR="008D157B" w:rsidRPr="00633484" w:rsidRDefault="008D157B" w:rsidP="007731DF">
            <w:pPr>
              <w:jc w:val="both"/>
              <w:rPr>
                <w:b/>
                <w:lang w:val="pl-PL"/>
              </w:rPr>
            </w:pPr>
            <w:r w:rsidRPr="00633484">
              <w:rPr>
                <w:b/>
                <w:lang w:val="pl-PL"/>
              </w:rPr>
              <w:t>Pozostałe warunki</w:t>
            </w:r>
          </w:p>
        </w:tc>
        <w:tc>
          <w:tcPr>
            <w:tcW w:w="6894" w:type="dxa"/>
          </w:tcPr>
          <w:p w14:paraId="28BC480F" w14:textId="77777777" w:rsidR="00633484" w:rsidRPr="00633484" w:rsidRDefault="00633484" w:rsidP="00633484">
            <w:pPr>
              <w:spacing w:line="240" w:lineRule="auto"/>
              <w:jc w:val="both"/>
              <w:rPr>
                <w:lang w:val="pl-PL"/>
              </w:rPr>
            </w:pPr>
            <w:r w:rsidRPr="00633484">
              <w:rPr>
                <w:lang w:val="pl-PL"/>
              </w:rPr>
              <w:t>Partnerstwo pomiędzy podmiotami polskimi i norweskimi jest obowiązkowe.</w:t>
            </w:r>
          </w:p>
          <w:p w14:paraId="5A253333" w14:textId="6DE814B5" w:rsidR="00633484" w:rsidRPr="00633484" w:rsidRDefault="00BF46B5" w:rsidP="00633484">
            <w:pPr>
              <w:spacing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Wnioski o dofinansowanie jaki </w:t>
            </w:r>
            <w:r w:rsidR="00633484" w:rsidRPr="00633484">
              <w:rPr>
                <w:lang w:val="pl-PL"/>
              </w:rPr>
              <w:t>i cała komunikacja powinny być w języku angielskim</w:t>
            </w:r>
          </w:p>
          <w:p w14:paraId="1E5DB5E3" w14:textId="3EB76B6F" w:rsidR="00633484" w:rsidRPr="00633484" w:rsidRDefault="00633484" w:rsidP="00633484">
            <w:pPr>
              <w:spacing w:line="240" w:lineRule="auto"/>
              <w:jc w:val="both"/>
              <w:rPr>
                <w:bCs/>
                <w:lang w:val="pl-PL"/>
              </w:rPr>
            </w:pPr>
            <w:r w:rsidRPr="00633484">
              <w:rPr>
                <w:lang w:val="pl-PL"/>
              </w:rPr>
              <w:t xml:space="preserve">W ramach naboru nie udziela się pomocy publicznej i pomocy </w:t>
            </w:r>
            <w:r w:rsidRPr="00CF0C38">
              <w:rPr>
                <w:i/>
                <w:iCs/>
                <w:lang w:val="pl-PL"/>
              </w:rPr>
              <w:t>de minimis</w:t>
            </w:r>
            <w:r w:rsidRPr="00633484">
              <w:rPr>
                <w:lang w:val="pl-PL"/>
              </w:rPr>
              <w:t>.</w:t>
            </w:r>
          </w:p>
        </w:tc>
      </w:tr>
    </w:tbl>
    <w:p w14:paraId="2B1EAD42" w14:textId="77777777" w:rsidR="008D157B" w:rsidRPr="00D672C0" w:rsidRDefault="008D157B" w:rsidP="007731DF">
      <w:pPr>
        <w:jc w:val="both"/>
        <w:rPr>
          <w:b/>
          <w:lang w:val="pl-PL"/>
        </w:rPr>
      </w:pPr>
    </w:p>
    <w:p w14:paraId="7FE41888" w14:textId="590D9880" w:rsidR="0064703E" w:rsidRPr="001145E7" w:rsidRDefault="0064703E" w:rsidP="007731DF">
      <w:pPr>
        <w:jc w:val="both"/>
        <w:rPr>
          <w:b/>
          <w:lang w:val="pl-PL"/>
        </w:rPr>
      </w:pPr>
      <w:r w:rsidRPr="001145E7">
        <w:rPr>
          <w:b/>
          <w:lang w:val="pl-PL"/>
        </w:rPr>
        <w:t>Zakres</w:t>
      </w:r>
      <w:r w:rsidR="00766E12" w:rsidRPr="001145E7">
        <w:rPr>
          <w:b/>
          <w:lang w:val="pl-PL"/>
        </w:rPr>
        <w:t xml:space="preserve"> tematyczny </w:t>
      </w:r>
      <w:r w:rsidRPr="001145E7">
        <w:rPr>
          <w:b/>
          <w:lang w:val="pl-PL"/>
        </w:rPr>
        <w:t>i harm</w:t>
      </w:r>
      <w:r w:rsidR="001145E7" w:rsidRPr="001145E7">
        <w:rPr>
          <w:b/>
          <w:lang w:val="pl-PL"/>
        </w:rPr>
        <w:t>o</w:t>
      </w:r>
      <w:r w:rsidRPr="001145E7">
        <w:rPr>
          <w:b/>
          <w:lang w:val="pl-PL"/>
        </w:rPr>
        <w:t>n</w:t>
      </w:r>
      <w:r w:rsidR="001145E7" w:rsidRPr="001145E7">
        <w:rPr>
          <w:b/>
          <w:lang w:val="pl-PL"/>
        </w:rPr>
        <w:t>o</w:t>
      </w:r>
      <w:r w:rsidRPr="001145E7">
        <w:rPr>
          <w:b/>
          <w:lang w:val="pl-PL"/>
        </w:rPr>
        <w:t>gram</w:t>
      </w:r>
    </w:p>
    <w:p w14:paraId="1914156B" w14:textId="15A6C298" w:rsidR="0064703E" w:rsidRPr="001145E7" w:rsidRDefault="0064703E" w:rsidP="0064703E">
      <w:pPr>
        <w:jc w:val="both"/>
        <w:rPr>
          <w:bCs/>
          <w:lang w:val="pl-PL"/>
        </w:rPr>
      </w:pPr>
      <w:r w:rsidRPr="001145E7">
        <w:rPr>
          <w:bCs/>
          <w:lang w:val="pl-PL"/>
        </w:rPr>
        <w:lastRenderedPageBreak/>
        <w:t xml:space="preserve">Celem </w:t>
      </w:r>
      <w:r w:rsidR="00766E12" w:rsidRPr="001145E7">
        <w:rPr>
          <w:bCs/>
          <w:lang w:val="pl-PL"/>
        </w:rPr>
        <w:t xml:space="preserve">naboru </w:t>
      </w:r>
      <w:r w:rsidRPr="001145E7">
        <w:rPr>
          <w:bCs/>
          <w:lang w:val="pl-PL"/>
        </w:rPr>
        <w:t>jest wsparcie dwustronnych inicjatywy pomiędzy polskimi i norweskimi podmiotami                            w obszarze zielonej transformacji, czyli transformacji niezbędnej do sprostania zmianom klimatycznym i wyzwaniom środowiskowym.</w:t>
      </w:r>
    </w:p>
    <w:p w14:paraId="6A58C91A" w14:textId="77777777" w:rsidR="00134012" w:rsidRDefault="00134012" w:rsidP="0064703E">
      <w:pPr>
        <w:jc w:val="both"/>
        <w:rPr>
          <w:bCs/>
          <w:lang w:val="pl-PL"/>
        </w:rPr>
      </w:pPr>
    </w:p>
    <w:p w14:paraId="64FF59BC" w14:textId="317B82E1" w:rsidR="001145E7" w:rsidRPr="001145E7" w:rsidRDefault="00766E12" w:rsidP="0064703E">
      <w:pPr>
        <w:jc w:val="both"/>
        <w:rPr>
          <w:bCs/>
          <w:lang w:val="pl-PL"/>
        </w:rPr>
      </w:pPr>
      <w:r w:rsidRPr="001145E7">
        <w:rPr>
          <w:bCs/>
          <w:lang w:val="pl-PL"/>
        </w:rPr>
        <w:t xml:space="preserve">Nabór </w:t>
      </w:r>
      <w:r w:rsidR="00BF46B5">
        <w:rPr>
          <w:bCs/>
          <w:lang w:val="pl-PL"/>
        </w:rPr>
        <w:t xml:space="preserve">wniosków </w:t>
      </w:r>
      <w:r w:rsidRPr="001145E7">
        <w:rPr>
          <w:bCs/>
          <w:lang w:val="pl-PL"/>
        </w:rPr>
        <w:t xml:space="preserve">dotyczy </w:t>
      </w:r>
      <w:r w:rsidR="0064703E" w:rsidRPr="001145E7">
        <w:rPr>
          <w:bCs/>
          <w:lang w:val="pl-PL"/>
        </w:rPr>
        <w:t xml:space="preserve">następujących obszarów: energia odnawialna i inne formy czystych rozwiązań energetycznych, transport </w:t>
      </w:r>
      <w:r w:rsidR="001145E7" w:rsidRPr="001145E7">
        <w:rPr>
          <w:bCs/>
          <w:lang w:val="pl-PL"/>
        </w:rPr>
        <w:t>bezemisyjny</w:t>
      </w:r>
      <w:r w:rsidR="0064703E" w:rsidRPr="001145E7">
        <w:rPr>
          <w:bCs/>
          <w:lang w:val="pl-PL"/>
        </w:rPr>
        <w:t xml:space="preserve">, w tym zielona żegluga, inteligentne/zrównoważone rozwiązania miejskie, wychwytywanie i składowanie dwutlenku węgla, gospodarka o obiegu zamkniętym. </w:t>
      </w:r>
      <w:r w:rsidRPr="001145E7">
        <w:rPr>
          <w:bCs/>
          <w:lang w:val="pl-PL"/>
        </w:rPr>
        <w:t xml:space="preserve">Podana lista nie wyczerpuje obszarów kwalifikujących </w:t>
      </w:r>
      <w:r w:rsidR="001145E7" w:rsidRPr="001145E7">
        <w:rPr>
          <w:bCs/>
          <w:lang w:val="pl-PL"/>
        </w:rPr>
        <w:t xml:space="preserve">się do wsparcia, ponieważ rozpatrzeniu mogę być poddane propozycje projektów także z innych dziedzin, o ile wykaże się ich znaczenie dla zielonej transformacji.     </w:t>
      </w:r>
    </w:p>
    <w:p w14:paraId="66EC2CE4" w14:textId="79F7073F" w:rsidR="0064703E" w:rsidRPr="001145E7" w:rsidRDefault="001145E7" w:rsidP="0064703E">
      <w:pPr>
        <w:jc w:val="both"/>
        <w:rPr>
          <w:bCs/>
          <w:lang w:val="pl-PL"/>
        </w:rPr>
      </w:pPr>
      <w:r w:rsidRPr="001145E7">
        <w:rPr>
          <w:bCs/>
          <w:lang w:val="pl-PL"/>
        </w:rPr>
        <w:t xml:space="preserve">Okres realizacji </w:t>
      </w:r>
      <w:r w:rsidR="0064703E" w:rsidRPr="001145E7">
        <w:rPr>
          <w:bCs/>
          <w:lang w:val="pl-PL"/>
        </w:rPr>
        <w:t>inicjatyw wynosi do 12 miesięcy.</w:t>
      </w:r>
    </w:p>
    <w:p w14:paraId="2ADEB752" w14:textId="255E6967" w:rsidR="00284902" w:rsidRPr="000618AE" w:rsidRDefault="004D77F3" w:rsidP="007731DF">
      <w:pPr>
        <w:jc w:val="both"/>
        <w:rPr>
          <w:b/>
          <w:bCs/>
        </w:rPr>
      </w:pPr>
      <w:r>
        <w:rPr>
          <w:b/>
          <w:bCs/>
        </w:rPr>
        <w:t xml:space="preserve">Budżet </w:t>
      </w:r>
      <w:r w:rsidR="001145E7">
        <w:rPr>
          <w:b/>
          <w:bCs/>
        </w:rPr>
        <w:t>nabór</w:t>
      </w:r>
      <w:r w:rsidR="00633484">
        <w:rPr>
          <w:b/>
          <w:bCs/>
        </w:rPr>
        <w:t>u</w:t>
      </w:r>
      <w:r w:rsidR="001145E7">
        <w:rPr>
          <w:b/>
          <w:bCs/>
        </w:rPr>
        <w:t>, udział kwot</w:t>
      </w:r>
      <w:r>
        <w:rPr>
          <w:b/>
          <w:bCs/>
        </w:rPr>
        <w:t>y</w:t>
      </w:r>
      <w:r w:rsidR="001145E7">
        <w:rPr>
          <w:b/>
          <w:bCs/>
        </w:rPr>
        <w:t xml:space="preserve"> do</w:t>
      </w:r>
      <w:r>
        <w:rPr>
          <w:b/>
          <w:bCs/>
        </w:rPr>
        <w:t xml:space="preserve">finansowania </w:t>
      </w:r>
      <w:r w:rsidR="001145E7">
        <w:rPr>
          <w:b/>
          <w:bCs/>
        </w:rPr>
        <w:t>w kosztach kwalifikowanych</w:t>
      </w:r>
      <w:r>
        <w:rPr>
          <w:b/>
          <w:bCs/>
        </w:rPr>
        <w:t xml:space="preserve"> inicjatywy</w:t>
      </w:r>
      <w:r w:rsidR="001145E7">
        <w:rPr>
          <w:b/>
          <w:bCs/>
        </w:rPr>
        <w:t>,</w:t>
      </w:r>
      <w:r>
        <w:rPr>
          <w:b/>
          <w:bCs/>
        </w:rPr>
        <w:t xml:space="preserve"> minimalna i maksymalna kwota dofinansowania </w:t>
      </w:r>
      <w:r w:rsidR="001145E7">
        <w:rPr>
          <w:b/>
          <w:bCs/>
        </w:rPr>
        <w:t xml:space="preserve"> </w:t>
      </w:r>
    </w:p>
    <w:p w14:paraId="4D5FE27D" w14:textId="23E82232" w:rsidR="004D77F3" w:rsidRDefault="004D77F3" w:rsidP="004D77F3">
      <w:pPr>
        <w:jc w:val="both"/>
      </w:pPr>
      <w:r>
        <w:t>Ogólna wartość budżetu przeznaczongeo na nabór wynosi 2,5 miliona euro.</w:t>
      </w:r>
    </w:p>
    <w:p w14:paraId="7280A97A" w14:textId="0BB86EC1" w:rsidR="004D77F3" w:rsidRDefault="004D77F3" w:rsidP="004D77F3">
      <w:pPr>
        <w:jc w:val="both"/>
      </w:pPr>
      <w:r>
        <w:t xml:space="preserve">Udział dofinansowania wynosi 100% całkowitych kosztów kwalifikowalnych inicjatywy, tzn.  współfinansowanie nie jest wymagane. </w:t>
      </w:r>
    </w:p>
    <w:p w14:paraId="1C93A582" w14:textId="1A33A105" w:rsidR="004D77F3" w:rsidRDefault="004D77F3" w:rsidP="004D77F3">
      <w:pPr>
        <w:jc w:val="both"/>
      </w:pPr>
      <w:r>
        <w:t>Minimalna kwota dofinansowania to 50 000 euro, a maksymalna - 250 000 euro.</w:t>
      </w:r>
    </w:p>
    <w:p w14:paraId="21C6323C" w14:textId="77777777" w:rsidR="004D77F3" w:rsidRPr="00633484" w:rsidRDefault="004D77F3" w:rsidP="004D77F3">
      <w:pPr>
        <w:jc w:val="both"/>
        <w:rPr>
          <w:b/>
          <w:lang w:val="pl-PL"/>
        </w:rPr>
      </w:pPr>
      <w:r w:rsidRPr="00633484">
        <w:rPr>
          <w:b/>
          <w:lang w:val="pl-PL"/>
        </w:rPr>
        <w:t>Kwalifikujący się kandydaci i partnerzy</w:t>
      </w:r>
    </w:p>
    <w:p w14:paraId="4B81F319" w14:textId="243562F4" w:rsidR="004D77F3" w:rsidRPr="00633484" w:rsidRDefault="00A31869" w:rsidP="004D77F3">
      <w:pPr>
        <w:jc w:val="both"/>
        <w:rPr>
          <w:bCs/>
          <w:lang w:val="pl-PL"/>
        </w:rPr>
      </w:pPr>
      <w:r w:rsidRPr="00633484">
        <w:rPr>
          <w:bCs/>
          <w:lang w:val="pl-PL"/>
        </w:rPr>
        <w:t xml:space="preserve">Wnioskodawcą lub partnerem może być </w:t>
      </w:r>
      <w:r>
        <w:rPr>
          <w:bCs/>
          <w:lang w:val="pl-PL"/>
        </w:rPr>
        <w:t>k</w:t>
      </w:r>
      <w:r>
        <w:t xml:space="preserve">ażdy podmiot, prywatny lub publiczny, komercyjny lub niekomercyjny oraz organizacje pozarządowe, ustanowione jako podmiot prawa w </w:t>
      </w:r>
      <w:r w:rsidR="004D77F3" w:rsidRPr="00633484">
        <w:rPr>
          <w:bCs/>
          <w:lang w:val="pl-PL"/>
        </w:rPr>
        <w:t>Polsce lub w Norwegii</w:t>
      </w:r>
      <w:ins w:id="2" w:author="Aneta" w:date="2022-11-03T15:51:00Z">
        <w:r w:rsidR="009C6D13">
          <w:rPr>
            <w:bCs/>
            <w:lang w:val="pl-PL"/>
          </w:rPr>
          <w:t xml:space="preserve">, z wyłączeniem </w:t>
        </w:r>
        <w:r w:rsidR="009C6D13">
          <w:t>osób fizycznych nie prowadząc</w:t>
        </w:r>
      </w:ins>
      <w:ins w:id="3" w:author="Aneta" w:date="2022-11-03T15:52:00Z">
        <w:r w:rsidR="009C6D13">
          <w:t>ych</w:t>
        </w:r>
      </w:ins>
      <w:ins w:id="4" w:author="Aneta" w:date="2022-11-03T15:51:00Z">
        <w:r w:rsidR="009C6D13">
          <w:t xml:space="preserve"> działalności gospodarczej</w:t>
        </w:r>
      </w:ins>
      <w:r w:rsidR="004D77F3" w:rsidRPr="00633484">
        <w:rPr>
          <w:bCs/>
          <w:lang w:val="pl-PL"/>
        </w:rPr>
        <w:t>.</w:t>
      </w:r>
    </w:p>
    <w:p w14:paraId="5357F4FA" w14:textId="794ACBD9" w:rsidR="004D77F3" w:rsidRPr="00633484" w:rsidRDefault="004D77F3" w:rsidP="004D77F3">
      <w:pPr>
        <w:jc w:val="both"/>
        <w:rPr>
          <w:bCs/>
          <w:lang w:val="pl-PL"/>
        </w:rPr>
      </w:pPr>
      <w:r w:rsidRPr="00633484">
        <w:rPr>
          <w:bCs/>
          <w:lang w:val="pl-PL"/>
        </w:rPr>
        <w:t xml:space="preserve">Każdy wnioskodawca może złożyć tylko jeden wniosek. Każdy partner może być partnerem tylko w jednej inicjatywie. </w:t>
      </w:r>
    </w:p>
    <w:p w14:paraId="3DB18150" w14:textId="1E1576C0" w:rsidR="004D77F3" w:rsidRPr="00633484" w:rsidRDefault="004D77F3" w:rsidP="004D77F3">
      <w:pPr>
        <w:jc w:val="both"/>
        <w:rPr>
          <w:bCs/>
          <w:lang w:val="pl-PL"/>
        </w:rPr>
      </w:pPr>
      <w:r w:rsidRPr="00633484">
        <w:rPr>
          <w:bCs/>
          <w:lang w:val="pl-PL"/>
        </w:rPr>
        <w:t xml:space="preserve">Wniosek </w:t>
      </w:r>
      <w:r w:rsidR="00BF46B5">
        <w:rPr>
          <w:bCs/>
          <w:lang w:val="pl-PL"/>
        </w:rPr>
        <w:t xml:space="preserve">o dofinansowanie </w:t>
      </w:r>
      <w:r w:rsidRPr="00633484">
        <w:rPr>
          <w:bCs/>
          <w:lang w:val="pl-PL"/>
        </w:rPr>
        <w:t xml:space="preserve">powinien zawierać pisemne zobowiązania partnerów lub umowę partnerską. Umowa partnerska musi zostać </w:t>
      </w:r>
      <w:r w:rsidR="00721D4B" w:rsidRPr="00633484">
        <w:rPr>
          <w:bCs/>
          <w:lang w:val="pl-PL"/>
        </w:rPr>
        <w:t xml:space="preserve">zawarta </w:t>
      </w:r>
      <w:r w:rsidR="00633484" w:rsidRPr="00633484">
        <w:rPr>
          <w:bCs/>
          <w:lang w:val="pl-PL"/>
        </w:rPr>
        <w:t>najpóźniej</w:t>
      </w:r>
      <w:r w:rsidR="00721D4B" w:rsidRPr="00633484">
        <w:rPr>
          <w:bCs/>
          <w:lang w:val="pl-PL"/>
        </w:rPr>
        <w:t xml:space="preserve"> do dnia zawarcia umowy na </w:t>
      </w:r>
      <w:r w:rsidR="00633484">
        <w:rPr>
          <w:bCs/>
          <w:lang w:val="pl-PL"/>
        </w:rPr>
        <w:t xml:space="preserve">realizację </w:t>
      </w:r>
      <w:r w:rsidR="00721D4B" w:rsidRPr="00633484">
        <w:rPr>
          <w:bCs/>
          <w:lang w:val="pl-PL"/>
        </w:rPr>
        <w:t>inicjatyw</w:t>
      </w:r>
      <w:r w:rsidR="00633484">
        <w:rPr>
          <w:bCs/>
          <w:lang w:val="pl-PL"/>
        </w:rPr>
        <w:t>y</w:t>
      </w:r>
      <w:r w:rsidR="00721D4B" w:rsidRPr="00633484">
        <w:rPr>
          <w:bCs/>
          <w:lang w:val="pl-PL"/>
        </w:rPr>
        <w:t xml:space="preserve"> dwustronn</w:t>
      </w:r>
      <w:r w:rsidR="00CF0C38">
        <w:rPr>
          <w:bCs/>
          <w:lang w:val="pl-PL"/>
        </w:rPr>
        <w:t>ej</w:t>
      </w:r>
      <w:r w:rsidR="00721D4B" w:rsidRPr="00633484">
        <w:rPr>
          <w:bCs/>
          <w:lang w:val="pl-PL"/>
        </w:rPr>
        <w:t xml:space="preserve"> (</w:t>
      </w:r>
      <w:r w:rsidR="00CF0C38">
        <w:rPr>
          <w:bCs/>
          <w:lang w:val="pl-PL"/>
        </w:rPr>
        <w:t>o ile</w:t>
      </w:r>
      <w:r w:rsidR="00721D4B" w:rsidRPr="00633484">
        <w:rPr>
          <w:bCs/>
          <w:lang w:val="pl-PL"/>
        </w:rPr>
        <w:t xml:space="preserve"> zostanie jej przyznane dofinansowanie).  </w:t>
      </w:r>
    </w:p>
    <w:p w14:paraId="71ED5EF7" w14:textId="77777777" w:rsidR="004D77F3" w:rsidRPr="00633484" w:rsidRDefault="004D77F3" w:rsidP="004D77F3">
      <w:pPr>
        <w:jc w:val="both"/>
        <w:rPr>
          <w:b/>
          <w:lang w:val="pl-PL"/>
        </w:rPr>
      </w:pPr>
      <w:r w:rsidRPr="00633484">
        <w:rPr>
          <w:b/>
          <w:lang w:val="pl-PL"/>
        </w:rPr>
        <w:t>Kwalifikujące się działania</w:t>
      </w:r>
    </w:p>
    <w:p w14:paraId="3A611B79" w14:textId="7D6F078F" w:rsidR="004D77F3" w:rsidRPr="00633484" w:rsidRDefault="00EA7D4C" w:rsidP="004D77F3">
      <w:pPr>
        <w:jc w:val="both"/>
        <w:rPr>
          <w:bCs/>
          <w:lang w:val="pl-PL"/>
        </w:rPr>
      </w:pPr>
      <w:r w:rsidRPr="00633484">
        <w:rPr>
          <w:bCs/>
          <w:lang w:val="pl-PL"/>
        </w:rPr>
        <w:t xml:space="preserve">Za kwalifikowane uznaje się wszelkie </w:t>
      </w:r>
      <w:r w:rsidR="004D77F3" w:rsidRPr="00633484">
        <w:rPr>
          <w:bCs/>
          <w:lang w:val="pl-PL"/>
        </w:rPr>
        <w:t xml:space="preserve">działania zgodne z art. 8 ust. 8 Regulacji oraz wzmacnianie stosunków dwustronnych, zacieśnianie współpracy oraz pogłębianie wzajemnej wiedzy i zrozumienia między Polską </w:t>
      </w:r>
      <w:r w:rsidR="00633484">
        <w:rPr>
          <w:bCs/>
          <w:lang w:val="pl-PL"/>
        </w:rPr>
        <w:t xml:space="preserve">                   </w:t>
      </w:r>
      <w:r w:rsidR="004D77F3" w:rsidRPr="00633484">
        <w:rPr>
          <w:bCs/>
          <w:lang w:val="pl-PL"/>
        </w:rPr>
        <w:t xml:space="preserve">a Norwegią w obszarze zielonej transformacji. </w:t>
      </w:r>
      <w:r w:rsidRPr="00633484">
        <w:rPr>
          <w:bCs/>
          <w:lang w:val="pl-PL"/>
        </w:rPr>
        <w:t xml:space="preserve">Przedmiotem </w:t>
      </w:r>
      <w:r w:rsidR="00633484" w:rsidRPr="00633484">
        <w:rPr>
          <w:bCs/>
          <w:lang w:val="pl-PL"/>
        </w:rPr>
        <w:t>wsparcia</w:t>
      </w:r>
      <w:r w:rsidRPr="00633484">
        <w:rPr>
          <w:bCs/>
          <w:lang w:val="pl-PL"/>
        </w:rPr>
        <w:t xml:space="preserve"> </w:t>
      </w:r>
      <w:r w:rsidR="00A30FDD" w:rsidRPr="00633484">
        <w:rPr>
          <w:bCs/>
          <w:lang w:val="pl-PL"/>
        </w:rPr>
        <w:t xml:space="preserve">są </w:t>
      </w:r>
      <w:r w:rsidR="004D77F3" w:rsidRPr="00633484">
        <w:rPr>
          <w:bCs/>
          <w:lang w:val="pl-PL"/>
        </w:rPr>
        <w:t xml:space="preserve">zrównoważone partnerstwa, </w:t>
      </w:r>
      <w:r w:rsidR="00A30FDD" w:rsidRPr="00633484">
        <w:rPr>
          <w:bCs/>
          <w:lang w:val="pl-PL"/>
        </w:rPr>
        <w:t xml:space="preserve">                               </w:t>
      </w:r>
      <w:r w:rsidR="004D77F3" w:rsidRPr="00633484">
        <w:rPr>
          <w:bCs/>
          <w:lang w:val="pl-PL"/>
        </w:rPr>
        <w:t>w których wszystkie strony czerpią korzyści ze współpracy, a wnioskodawca i partner (partnerzy) planują</w:t>
      </w:r>
      <w:r w:rsidR="00CF0C38">
        <w:rPr>
          <w:bCs/>
          <w:lang w:val="pl-PL"/>
        </w:rPr>
        <w:t xml:space="preserve">                      </w:t>
      </w:r>
      <w:r w:rsidR="004D77F3" w:rsidRPr="00633484">
        <w:rPr>
          <w:bCs/>
          <w:lang w:val="pl-PL"/>
        </w:rPr>
        <w:t>i wdrażają inicjatywę we współ</w:t>
      </w:r>
      <w:r w:rsidR="00A30FDD" w:rsidRPr="00633484">
        <w:rPr>
          <w:bCs/>
          <w:lang w:val="pl-PL"/>
        </w:rPr>
        <w:t xml:space="preserve">działaniu. </w:t>
      </w:r>
    </w:p>
    <w:p w14:paraId="3A67C09B" w14:textId="74FBC23A" w:rsidR="004D77F3" w:rsidRPr="00633484" w:rsidRDefault="004D77F3" w:rsidP="004D77F3">
      <w:pPr>
        <w:jc w:val="both"/>
        <w:rPr>
          <w:bCs/>
          <w:lang w:val="pl-PL"/>
        </w:rPr>
      </w:pPr>
      <w:r w:rsidRPr="00633484">
        <w:rPr>
          <w:bCs/>
          <w:lang w:val="pl-PL"/>
        </w:rPr>
        <w:t xml:space="preserve">Inicjatywa musi być zgodna z obowiązującymi zasadami </w:t>
      </w:r>
      <w:r w:rsidR="00633484" w:rsidRPr="00633484">
        <w:rPr>
          <w:bCs/>
          <w:lang w:val="pl-PL"/>
        </w:rPr>
        <w:t>przyznawania</w:t>
      </w:r>
      <w:r w:rsidR="00A30FDD" w:rsidRPr="00633484">
        <w:rPr>
          <w:bCs/>
          <w:lang w:val="pl-PL"/>
        </w:rPr>
        <w:t xml:space="preserve"> </w:t>
      </w:r>
      <w:r w:rsidRPr="00633484">
        <w:rPr>
          <w:bCs/>
          <w:lang w:val="pl-PL"/>
        </w:rPr>
        <w:t xml:space="preserve">pomocy </w:t>
      </w:r>
      <w:r w:rsidR="00A30FDD" w:rsidRPr="00633484">
        <w:rPr>
          <w:bCs/>
          <w:lang w:val="pl-PL"/>
        </w:rPr>
        <w:t>publicznej</w:t>
      </w:r>
      <w:r w:rsidRPr="00633484">
        <w:rPr>
          <w:bCs/>
          <w:lang w:val="pl-PL"/>
        </w:rPr>
        <w:t>.</w:t>
      </w:r>
    </w:p>
    <w:p w14:paraId="1CA5A94B" w14:textId="16FC22E6" w:rsidR="00A30FDD" w:rsidRPr="00CF0C38" w:rsidRDefault="00A30FDD" w:rsidP="00A30FDD">
      <w:pPr>
        <w:jc w:val="both"/>
        <w:rPr>
          <w:b/>
          <w:lang w:val="pl-PL"/>
        </w:rPr>
      </w:pPr>
      <w:r w:rsidRPr="00CF0C38">
        <w:rPr>
          <w:b/>
          <w:lang w:val="pl-PL"/>
        </w:rPr>
        <w:t>Wydatki kwalifikowa</w:t>
      </w:r>
      <w:r w:rsidR="00633484" w:rsidRPr="00CF0C38">
        <w:rPr>
          <w:b/>
          <w:lang w:val="pl-PL"/>
        </w:rPr>
        <w:t xml:space="preserve">ne </w:t>
      </w:r>
    </w:p>
    <w:p w14:paraId="0560F8A0" w14:textId="0C5B50C1" w:rsidR="00A30FDD" w:rsidRPr="00CE581C" w:rsidRDefault="00A30FDD" w:rsidP="00A30FDD">
      <w:pPr>
        <w:jc w:val="both"/>
        <w:rPr>
          <w:bCs/>
          <w:lang w:val="pl-PL"/>
        </w:rPr>
      </w:pPr>
      <w:r w:rsidRPr="00CE581C">
        <w:rPr>
          <w:bCs/>
          <w:lang w:val="pl-PL"/>
        </w:rPr>
        <w:t xml:space="preserve">Kwalifikowalność wydatków uwarunkowana jest </w:t>
      </w:r>
      <w:r w:rsidR="00CF0C38">
        <w:rPr>
          <w:bCs/>
          <w:lang w:val="pl-PL"/>
        </w:rPr>
        <w:t xml:space="preserve">nawiązaniem współpracy mającej </w:t>
      </w:r>
      <w:r w:rsidR="00D2659C" w:rsidRPr="00CE581C">
        <w:rPr>
          <w:bCs/>
          <w:lang w:val="pl-PL"/>
        </w:rPr>
        <w:t>w</w:t>
      </w:r>
      <w:r w:rsidRPr="00CE581C">
        <w:rPr>
          <w:bCs/>
          <w:lang w:val="pl-PL"/>
        </w:rPr>
        <w:t xml:space="preserve">yraźny i </w:t>
      </w:r>
      <w:r w:rsidR="00CF0C38">
        <w:rPr>
          <w:bCs/>
          <w:lang w:val="pl-PL"/>
        </w:rPr>
        <w:t xml:space="preserve">faktyczny </w:t>
      </w:r>
      <w:r w:rsidRPr="00CE581C">
        <w:rPr>
          <w:bCs/>
          <w:lang w:val="pl-PL"/>
        </w:rPr>
        <w:t>charakter</w:t>
      </w:r>
      <w:r w:rsidR="00CF0C38">
        <w:rPr>
          <w:bCs/>
          <w:lang w:val="pl-PL"/>
        </w:rPr>
        <w:t xml:space="preserve"> </w:t>
      </w:r>
      <w:r w:rsidRPr="00CE581C">
        <w:rPr>
          <w:bCs/>
          <w:lang w:val="pl-PL"/>
        </w:rPr>
        <w:t>partnerski, służą</w:t>
      </w:r>
      <w:r w:rsidR="00D2659C" w:rsidRPr="00CE581C">
        <w:rPr>
          <w:bCs/>
          <w:lang w:val="pl-PL"/>
        </w:rPr>
        <w:t>c</w:t>
      </w:r>
      <w:r w:rsidR="00CF0C38">
        <w:rPr>
          <w:bCs/>
          <w:lang w:val="pl-PL"/>
        </w:rPr>
        <w:t xml:space="preserve">ej </w:t>
      </w:r>
      <w:r w:rsidRPr="00CE581C">
        <w:rPr>
          <w:bCs/>
          <w:lang w:val="pl-PL"/>
        </w:rPr>
        <w:t xml:space="preserve">wymiernemu celowi wzmocnienia stosunków dwustronnych między Polską </w:t>
      </w:r>
      <w:r w:rsidR="00BF46B5">
        <w:rPr>
          <w:bCs/>
          <w:lang w:val="pl-PL"/>
        </w:rPr>
        <w:t xml:space="preserve">                  </w:t>
      </w:r>
      <w:r w:rsidRPr="00CE581C">
        <w:rPr>
          <w:bCs/>
          <w:lang w:val="pl-PL"/>
        </w:rPr>
        <w:t>a Norwegią.</w:t>
      </w:r>
    </w:p>
    <w:p w14:paraId="681714EA" w14:textId="565908FD" w:rsidR="00A30FDD" w:rsidRPr="00CE581C" w:rsidRDefault="00CE581C" w:rsidP="00A30FDD">
      <w:pPr>
        <w:jc w:val="both"/>
        <w:rPr>
          <w:bCs/>
          <w:lang w:val="pl-PL"/>
        </w:rPr>
      </w:pPr>
      <w:r w:rsidRPr="00CE581C">
        <w:rPr>
          <w:bCs/>
          <w:lang w:val="pl-PL"/>
        </w:rPr>
        <w:lastRenderedPageBreak/>
        <w:t xml:space="preserve">Za kwalifikowane uznane zostaną jedynie te wydatki, które poniesiono </w:t>
      </w:r>
      <w:r w:rsidR="00A30FDD" w:rsidRPr="00CE581C">
        <w:rPr>
          <w:bCs/>
          <w:lang w:val="pl-PL"/>
        </w:rPr>
        <w:t>zgodne z ogólnymi zasadami kwalifikowalności wydatków, określonymi w Artykule 8.2 Regulacji.</w:t>
      </w:r>
    </w:p>
    <w:p w14:paraId="7864CEA4" w14:textId="77777777" w:rsidR="001A6E7E" w:rsidRDefault="00A30FDD" w:rsidP="00A30FDD">
      <w:pPr>
        <w:jc w:val="both"/>
        <w:rPr>
          <w:bCs/>
          <w:lang w:val="pl-PL"/>
        </w:rPr>
      </w:pPr>
      <w:r w:rsidRPr="00CE581C">
        <w:rPr>
          <w:bCs/>
          <w:lang w:val="pl-PL"/>
        </w:rPr>
        <w:t xml:space="preserve">Koszty zarządzania (w tym koszty ogólne, jeśli dotyczy) nie mogą stanowić więcej niż 10% budżetu inicjatywy. Koszt raportu z audytu (będącego obowiązkowym dowodem </w:t>
      </w:r>
      <w:r w:rsidR="00CE581C" w:rsidRPr="00CE581C">
        <w:rPr>
          <w:bCs/>
          <w:lang w:val="pl-PL"/>
        </w:rPr>
        <w:t xml:space="preserve">poświadczającym poniesienie </w:t>
      </w:r>
    </w:p>
    <w:p w14:paraId="2D4FB87A" w14:textId="77777777" w:rsidR="001A6E7E" w:rsidRDefault="001A6E7E" w:rsidP="00A30FDD">
      <w:pPr>
        <w:jc w:val="both"/>
        <w:rPr>
          <w:bCs/>
          <w:lang w:val="pl-PL"/>
        </w:rPr>
      </w:pPr>
    </w:p>
    <w:p w14:paraId="3C2ED564" w14:textId="4E585207" w:rsidR="004D77F3" w:rsidRPr="00CE581C" w:rsidRDefault="00A30FDD" w:rsidP="00A30FDD">
      <w:pPr>
        <w:jc w:val="both"/>
        <w:rPr>
          <w:bCs/>
          <w:lang w:val="pl-PL"/>
        </w:rPr>
      </w:pPr>
      <w:r w:rsidRPr="00CE581C">
        <w:rPr>
          <w:bCs/>
          <w:lang w:val="pl-PL"/>
        </w:rPr>
        <w:t>wydatków) nie mieści się w kategorii kosztów zarządzania, ale jest kosztem kwalifikowalnym w ramach inicjatywy.</w:t>
      </w:r>
    </w:p>
    <w:p w14:paraId="670600EE" w14:textId="3AFD8DBB" w:rsidR="00666C63" w:rsidRPr="00633484" w:rsidRDefault="00CE581C" w:rsidP="007731DF">
      <w:pPr>
        <w:jc w:val="both"/>
        <w:rPr>
          <w:rFonts w:ascii="Calibri" w:hAnsi="Calibri" w:cs="Arial"/>
          <w:lang w:val="pl-PL"/>
        </w:rPr>
      </w:pPr>
      <w:r w:rsidRPr="00633484">
        <w:rPr>
          <w:b/>
          <w:lang w:val="pl-PL"/>
        </w:rPr>
        <w:t>P</w:t>
      </w:r>
      <w:r w:rsidR="000D5C2F" w:rsidRPr="00633484">
        <w:rPr>
          <w:b/>
          <w:lang w:val="pl-PL"/>
        </w:rPr>
        <w:t>r</w:t>
      </w:r>
      <w:r w:rsidR="00633484" w:rsidRPr="00633484">
        <w:rPr>
          <w:b/>
          <w:lang w:val="pl-PL"/>
        </w:rPr>
        <w:t xml:space="preserve">zebieg naboru </w:t>
      </w:r>
    </w:p>
    <w:p w14:paraId="7269C855" w14:textId="142752A3" w:rsidR="00666C63" w:rsidRPr="00633484" w:rsidRDefault="00666C63" w:rsidP="00666C63">
      <w:pPr>
        <w:jc w:val="both"/>
        <w:rPr>
          <w:rFonts w:ascii="Calibri" w:hAnsi="Calibri" w:cs="Arial"/>
          <w:lang w:val="pl-PL"/>
        </w:rPr>
      </w:pPr>
      <w:r w:rsidRPr="00633484">
        <w:rPr>
          <w:rFonts w:ascii="Calibri" w:hAnsi="Calibri" w:cs="Arial"/>
          <w:lang w:val="pl-PL"/>
        </w:rPr>
        <w:t>Wnioski należy składać za pośrednictwem poczty elektronicznej przy użyciu wzoru w załączniku.</w:t>
      </w:r>
    </w:p>
    <w:p w14:paraId="5F376215" w14:textId="77777777" w:rsidR="00666C63" w:rsidRPr="00633484" w:rsidRDefault="00666C63" w:rsidP="00666C63">
      <w:pPr>
        <w:jc w:val="both"/>
        <w:rPr>
          <w:rFonts w:ascii="Calibri" w:hAnsi="Calibri" w:cs="Arial"/>
          <w:lang w:val="pl-PL"/>
        </w:rPr>
      </w:pPr>
      <w:r w:rsidRPr="00633484">
        <w:rPr>
          <w:rFonts w:ascii="Calibri" w:hAnsi="Calibri" w:cs="Arial"/>
          <w:lang w:val="pl-PL"/>
        </w:rPr>
        <w:t>Zgłoszenia należy składać od 15.09.2022 do 15.11.2022 do końca dnia na adres e-mail: green.call@mfipr.gov.pl</w:t>
      </w:r>
    </w:p>
    <w:p w14:paraId="01BB6780" w14:textId="3FEEEBC6" w:rsidR="00666C63" w:rsidRPr="00633484" w:rsidRDefault="00666C63" w:rsidP="00666C63">
      <w:pPr>
        <w:jc w:val="both"/>
        <w:rPr>
          <w:rFonts w:ascii="Calibri" w:hAnsi="Calibri" w:cs="Arial"/>
          <w:lang w:val="pl-PL"/>
        </w:rPr>
      </w:pPr>
      <w:r w:rsidRPr="00633484">
        <w:rPr>
          <w:rFonts w:ascii="Calibri" w:hAnsi="Calibri" w:cs="Arial"/>
          <w:lang w:val="pl-PL"/>
        </w:rPr>
        <w:t xml:space="preserve">KPK przeprowadzi formalną </w:t>
      </w:r>
      <w:r w:rsidR="00342A95">
        <w:rPr>
          <w:rFonts w:ascii="Calibri" w:hAnsi="Calibri" w:cs="Arial"/>
          <w:lang w:val="pl-PL"/>
        </w:rPr>
        <w:t>ocenę</w:t>
      </w:r>
      <w:r w:rsidRPr="00633484">
        <w:rPr>
          <w:rFonts w:ascii="Calibri" w:hAnsi="Calibri" w:cs="Arial"/>
          <w:lang w:val="pl-PL"/>
        </w:rPr>
        <w:t xml:space="preserve"> kwalifikowalności złożonych wniosków.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565"/>
        <w:gridCol w:w="571"/>
        <w:gridCol w:w="1417"/>
      </w:tblGrid>
      <w:tr w:rsidR="00743FBB" w:rsidRPr="00342A95" w14:paraId="62D70984" w14:textId="77777777" w:rsidTr="00633484">
        <w:tc>
          <w:tcPr>
            <w:tcW w:w="562" w:type="dxa"/>
          </w:tcPr>
          <w:p w14:paraId="4AFDD752" w14:textId="2BE239DC" w:rsidR="00743FBB" w:rsidRPr="00342A95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42A95">
              <w:rPr>
                <w:rFonts w:ascii="Calibri" w:hAnsi="Calibri" w:cs="Arial"/>
                <w:lang w:val="pl-PL"/>
              </w:rPr>
              <w:t>N</w:t>
            </w:r>
            <w:r w:rsidR="00342A95" w:rsidRPr="00342A95">
              <w:rPr>
                <w:rFonts w:ascii="Calibri" w:hAnsi="Calibri" w:cs="Arial"/>
                <w:lang w:val="pl-PL"/>
              </w:rPr>
              <w:t>r</w:t>
            </w:r>
          </w:p>
        </w:tc>
        <w:tc>
          <w:tcPr>
            <w:tcW w:w="5670" w:type="dxa"/>
          </w:tcPr>
          <w:p w14:paraId="073A2EE6" w14:textId="735E0AD8" w:rsidR="00743FBB" w:rsidRPr="00342A95" w:rsidRDefault="00666C63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42A95">
              <w:rPr>
                <w:rFonts w:ascii="Calibri" w:hAnsi="Calibri" w:cs="Arial"/>
                <w:lang w:val="pl-PL"/>
              </w:rPr>
              <w:t xml:space="preserve">Pytanie </w:t>
            </w:r>
            <w:r w:rsidR="00342A95" w:rsidRPr="00342A95">
              <w:rPr>
                <w:rFonts w:ascii="Calibri" w:hAnsi="Calibri" w:cs="Arial"/>
                <w:lang w:val="pl-PL"/>
              </w:rPr>
              <w:t>oceniające</w:t>
            </w:r>
          </w:p>
        </w:tc>
        <w:tc>
          <w:tcPr>
            <w:tcW w:w="565" w:type="dxa"/>
          </w:tcPr>
          <w:p w14:paraId="6C28B93E" w14:textId="401E2E54" w:rsidR="00743FBB" w:rsidRPr="00342A95" w:rsidRDefault="00666C63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42A95">
              <w:rPr>
                <w:rFonts w:ascii="Calibri" w:hAnsi="Calibri" w:cs="Arial"/>
                <w:lang w:val="pl-PL"/>
              </w:rPr>
              <w:t>TAK</w:t>
            </w:r>
          </w:p>
        </w:tc>
        <w:tc>
          <w:tcPr>
            <w:tcW w:w="571" w:type="dxa"/>
          </w:tcPr>
          <w:p w14:paraId="71577229" w14:textId="00E81251" w:rsidR="00743FBB" w:rsidRPr="00342A95" w:rsidRDefault="006F2B22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42A95">
              <w:rPr>
                <w:rFonts w:ascii="Calibri" w:hAnsi="Calibri" w:cs="Arial"/>
                <w:lang w:val="pl-PL"/>
              </w:rPr>
              <w:t>N</w:t>
            </w:r>
            <w:r w:rsidR="00666C63" w:rsidRPr="00342A95">
              <w:rPr>
                <w:rFonts w:ascii="Calibri" w:hAnsi="Calibri" w:cs="Arial"/>
                <w:lang w:val="pl-PL"/>
              </w:rPr>
              <w:t>IE</w:t>
            </w:r>
          </w:p>
        </w:tc>
        <w:tc>
          <w:tcPr>
            <w:tcW w:w="1417" w:type="dxa"/>
          </w:tcPr>
          <w:p w14:paraId="42C38BCD" w14:textId="4F6575DF" w:rsidR="00743FBB" w:rsidRPr="00342A95" w:rsidRDefault="00666C63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42A95">
              <w:rPr>
                <w:rFonts w:ascii="Calibri" w:hAnsi="Calibri" w:cs="Arial"/>
                <w:lang w:val="pl-PL"/>
              </w:rPr>
              <w:t>Komentarze</w:t>
            </w:r>
          </w:p>
        </w:tc>
      </w:tr>
      <w:tr w:rsidR="00743FBB" w:rsidRPr="00342A95" w14:paraId="5431C034" w14:textId="77777777" w:rsidTr="00633484">
        <w:tc>
          <w:tcPr>
            <w:tcW w:w="562" w:type="dxa"/>
          </w:tcPr>
          <w:p w14:paraId="6E95092F" w14:textId="4DDD5CEC" w:rsidR="00743FBB" w:rsidRPr="00342A95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42A95">
              <w:rPr>
                <w:rFonts w:ascii="Calibri" w:hAnsi="Calibri" w:cs="Arial"/>
                <w:lang w:val="pl-PL"/>
              </w:rPr>
              <w:t>1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743FBB" w:rsidRPr="003B0493" w14:paraId="649D91C8" w14:textId="77777777">
              <w:trPr>
                <w:trHeight w:val="343"/>
              </w:trPr>
              <w:tc>
                <w:tcPr>
                  <w:tcW w:w="0" w:type="auto"/>
                </w:tcPr>
                <w:p w14:paraId="15A48C0D" w14:textId="2EAC1A67" w:rsidR="00666C63" w:rsidRPr="003B0493" w:rsidRDefault="00666C63" w:rsidP="003B0493">
                  <w:pPr>
                    <w:pStyle w:val="Default"/>
                    <w:ind w:left="34"/>
                    <w:jc w:val="both"/>
                    <w:rPr>
                      <w:sz w:val="20"/>
                      <w:szCs w:val="20"/>
                    </w:rPr>
                  </w:pPr>
                  <w:r w:rsidRPr="003B0493">
                    <w:rPr>
                      <w:rFonts w:cs="Arial"/>
                      <w:sz w:val="20"/>
                      <w:szCs w:val="20"/>
                    </w:rPr>
                    <w:t xml:space="preserve">Czy Wniosek o dofinansowanie został dostarczony w terminie, </w:t>
                  </w:r>
                  <w:r w:rsidR="00342A95" w:rsidRPr="003B0493">
                    <w:rPr>
                      <w:rFonts w:cs="Arial"/>
                      <w:sz w:val="20"/>
                      <w:szCs w:val="20"/>
                    </w:rPr>
                    <w:t xml:space="preserve">                   </w:t>
                  </w:r>
                  <w:r w:rsidRPr="003B0493">
                    <w:rPr>
                      <w:rFonts w:cs="Arial"/>
                      <w:sz w:val="20"/>
                      <w:szCs w:val="20"/>
                    </w:rPr>
                    <w:t xml:space="preserve">z wykorzystaniem </w:t>
                  </w:r>
                  <w:r w:rsidR="00342A95" w:rsidRPr="003B0493">
                    <w:rPr>
                      <w:rFonts w:cs="Arial"/>
                      <w:sz w:val="20"/>
                      <w:szCs w:val="20"/>
                    </w:rPr>
                    <w:t xml:space="preserve">wymaganego </w:t>
                  </w:r>
                  <w:r w:rsidRPr="003B0493">
                    <w:rPr>
                      <w:rFonts w:cs="Arial"/>
                      <w:sz w:val="20"/>
                      <w:szCs w:val="20"/>
                    </w:rPr>
                    <w:t>wzoru i sposobu doręczenia</w:t>
                  </w:r>
                  <w:r w:rsidR="00342A95" w:rsidRPr="003B0493">
                    <w:rPr>
                      <w:rFonts w:cs="Arial"/>
                      <w:sz w:val="20"/>
                      <w:szCs w:val="20"/>
                    </w:rPr>
                    <w:t>?</w:t>
                  </w:r>
                </w:p>
              </w:tc>
            </w:tr>
          </w:tbl>
          <w:p w14:paraId="668E300E" w14:textId="77777777" w:rsidR="00743FBB" w:rsidRPr="003B0493" w:rsidRDefault="00743FBB" w:rsidP="003B0493">
            <w:pPr>
              <w:ind w:left="34"/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65" w:type="dxa"/>
          </w:tcPr>
          <w:p w14:paraId="7A8C0281" w14:textId="77777777" w:rsidR="00743FBB" w:rsidRPr="00342A95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71" w:type="dxa"/>
          </w:tcPr>
          <w:p w14:paraId="6848F7B0" w14:textId="77777777" w:rsidR="00743FBB" w:rsidRPr="00342A95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1417" w:type="dxa"/>
          </w:tcPr>
          <w:p w14:paraId="5252F945" w14:textId="77777777" w:rsidR="00743FBB" w:rsidRPr="00342A95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</w:tr>
      <w:tr w:rsidR="00743FBB" w:rsidRPr="000618AE" w14:paraId="1AB37973" w14:textId="77777777" w:rsidTr="00633484">
        <w:tc>
          <w:tcPr>
            <w:tcW w:w="562" w:type="dxa"/>
          </w:tcPr>
          <w:p w14:paraId="13A77990" w14:textId="4042B961" w:rsidR="00743FBB" w:rsidRPr="000618AE" w:rsidRDefault="00743FBB" w:rsidP="007731DF">
            <w:pPr>
              <w:jc w:val="both"/>
              <w:rPr>
                <w:rFonts w:ascii="Calibri" w:hAnsi="Calibri" w:cs="Arial"/>
                <w:lang w:val="en-GB"/>
              </w:rPr>
            </w:pPr>
            <w:r w:rsidRPr="000618AE">
              <w:rPr>
                <w:rFonts w:ascii="Calibri" w:hAnsi="Calibri" w:cs="Arial"/>
                <w:lang w:val="en-GB"/>
              </w:rPr>
              <w:t>2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743FBB" w:rsidRPr="003B0493" w14:paraId="6DD9326A" w14:textId="77777777">
              <w:trPr>
                <w:trHeight w:val="221"/>
              </w:trPr>
              <w:tc>
                <w:tcPr>
                  <w:tcW w:w="0" w:type="auto"/>
                </w:tcPr>
                <w:p w14:paraId="37525D7C" w14:textId="248BDB00" w:rsidR="00666C63" w:rsidRPr="003B0493" w:rsidRDefault="00666C63" w:rsidP="003B0493">
                  <w:pPr>
                    <w:ind w:left="39" w:firstLine="25"/>
                    <w:jc w:val="both"/>
                    <w:rPr>
                      <w:sz w:val="20"/>
                      <w:szCs w:val="20"/>
                      <w:lang w:val="pl-PL"/>
                    </w:rPr>
                  </w:pPr>
                  <w:r w:rsidRPr="003B0493">
                    <w:rPr>
                      <w:rFonts w:cs="Arial"/>
                      <w:sz w:val="20"/>
                      <w:szCs w:val="20"/>
                      <w:lang w:val="pl-PL"/>
                    </w:rPr>
                    <w:t xml:space="preserve">Czy do Wniosku o dofinansowanie dołączone </w:t>
                  </w:r>
                  <w:r w:rsidR="00342A95" w:rsidRPr="003B0493">
                    <w:rPr>
                      <w:rFonts w:cs="Arial"/>
                      <w:sz w:val="20"/>
                      <w:szCs w:val="20"/>
                      <w:lang w:val="pl-PL"/>
                    </w:rPr>
                    <w:t>zostały</w:t>
                  </w:r>
                  <w:r w:rsidRPr="003B0493">
                    <w:rPr>
                      <w:rFonts w:cs="Arial"/>
                      <w:sz w:val="20"/>
                      <w:szCs w:val="20"/>
                      <w:lang w:val="pl-PL"/>
                    </w:rPr>
                    <w:t xml:space="preserve"> obowiązkowe załączniki (list intencyjny/umowa partnerska i test pomocy publicznej)?</w:t>
                  </w:r>
                </w:p>
              </w:tc>
            </w:tr>
          </w:tbl>
          <w:p w14:paraId="1AEF47A8" w14:textId="77777777" w:rsidR="00743FBB" w:rsidRPr="003B0493" w:rsidRDefault="00743FBB" w:rsidP="003B0493">
            <w:pPr>
              <w:ind w:left="34"/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65" w:type="dxa"/>
          </w:tcPr>
          <w:p w14:paraId="5E24639F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71" w:type="dxa"/>
          </w:tcPr>
          <w:p w14:paraId="350EA8F3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1417" w:type="dxa"/>
          </w:tcPr>
          <w:p w14:paraId="0E74321F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</w:tr>
      <w:tr w:rsidR="00CC1B0C" w:rsidRPr="000618AE" w14:paraId="468D6114" w14:textId="77777777" w:rsidTr="00633484">
        <w:tc>
          <w:tcPr>
            <w:tcW w:w="562" w:type="dxa"/>
          </w:tcPr>
          <w:p w14:paraId="574CAFA9" w14:textId="38D2070B" w:rsidR="00CC1B0C" w:rsidRPr="000618AE" w:rsidRDefault="00CC1B0C" w:rsidP="007731DF">
            <w:pPr>
              <w:jc w:val="both"/>
              <w:rPr>
                <w:rFonts w:ascii="Calibri" w:hAnsi="Calibri" w:cs="Arial"/>
                <w:lang w:val="en-GB"/>
              </w:rPr>
            </w:pPr>
            <w:r w:rsidRPr="000618AE">
              <w:rPr>
                <w:rFonts w:ascii="Calibri" w:hAnsi="Calibri" w:cs="Arial"/>
                <w:lang w:val="en-GB"/>
              </w:rPr>
              <w:t>3</w:t>
            </w:r>
          </w:p>
        </w:tc>
        <w:tc>
          <w:tcPr>
            <w:tcW w:w="5670" w:type="dxa"/>
          </w:tcPr>
          <w:p w14:paraId="33FBD943" w14:textId="7EC0728B" w:rsidR="007547A5" w:rsidRPr="003B0493" w:rsidRDefault="007547A5" w:rsidP="003B0493">
            <w:pPr>
              <w:ind w:left="176"/>
              <w:jc w:val="both"/>
              <w:rPr>
                <w:sz w:val="20"/>
                <w:szCs w:val="20"/>
                <w:lang w:val="pl-PL"/>
              </w:rPr>
            </w:pPr>
            <w:r w:rsidRPr="003B0493">
              <w:rPr>
                <w:rFonts w:cs="Arial"/>
                <w:sz w:val="20"/>
                <w:szCs w:val="20"/>
                <w:lang w:val="pl-PL"/>
              </w:rPr>
              <w:t xml:space="preserve">Czy załączony test pomocy publicznej stwierdza </w:t>
            </w:r>
            <w:r w:rsidR="00342A95" w:rsidRPr="003B0493">
              <w:rPr>
                <w:rFonts w:cs="Arial"/>
                <w:sz w:val="20"/>
                <w:szCs w:val="20"/>
                <w:lang w:val="pl-PL"/>
              </w:rPr>
              <w:t>jej brak                                           w inicjatywie</w:t>
            </w:r>
            <w:r w:rsidRPr="003B0493">
              <w:rPr>
                <w:rFonts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565" w:type="dxa"/>
          </w:tcPr>
          <w:p w14:paraId="5FCAA446" w14:textId="77777777" w:rsidR="00CC1B0C" w:rsidRPr="00D672C0" w:rsidRDefault="00CC1B0C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71" w:type="dxa"/>
          </w:tcPr>
          <w:p w14:paraId="7C0CEF76" w14:textId="77777777" w:rsidR="00CC1B0C" w:rsidRPr="00D672C0" w:rsidRDefault="00CC1B0C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1417" w:type="dxa"/>
          </w:tcPr>
          <w:p w14:paraId="174B8080" w14:textId="77777777" w:rsidR="00CC1B0C" w:rsidRPr="00D672C0" w:rsidRDefault="00CC1B0C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</w:tr>
      <w:tr w:rsidR="00743FBB" w:rsidRPr="000618AE" w14:paraId="0DE51895" w14:textId="77777777" w:rsidTr="00633484">
        <w:tc>
          <w:tcPr>
            <w:tcW w:w="562" w:type="dxa"/>
          </w:tcPr>
          <w:p w14:paraId="538EB805" w14:textId="2F541EA6" w:rsidR="00743FBB" w:rsidRPr="003B0493" w:rsidRDefault="00CC1B0C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B0493">
              <w:rPr>
                <w:rFonts w:ascii="Calibri" w:hAnsi="Calibri" w:cs="Arial"/>
                <w:lang w:val="pl-PL"/>
              </w:rPr>
              <w:t>4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743FBB" w:rsidRPr="003B0493" w14:paraId="5AB003B9" w14:textId="77777777">
              <w:trPr>
                <w:trHeight w:val="344"/>
              </w:trPr>
              <w:tc>
                <w:tcPr>
                  <w:tcW w:w="0" w:type="auto"/>
                </w:tcPr>
                <w:p w14:paraId="2D4567E8" w14:textId="35B4F217" w:rsidR="007547A5" w:rsidRPr="003B0493" w:rsidRDefault="007547A5" w:rsidP="003B0493">
                  <w:pPr>
                    <w:pStyle w:val="Default"/>
                    <w:ind w:left="64"/>
                    <w:jc w:val="both"/>
                    <w:rPr>
                      <w:sz w:val="13"/>
                      <w:szCs w:val="13"/>
                    </w:rPr>
                  </w:pPr>
                  <w:r w:rsidRPr="003B0493">
                    <w:rPr>
                      <w:rFonts w:cs="Arial"/>
                      <w:sz w:val="20"/>
                      <w:szCs w:val="20"/>
                    </w:rPr>
                    <w:t>Czy termin realizacji inicjatywy jest zgodny z okresem określonym w naborze?</w:t>
                  </w:r>
                </w:p>
              </w:tc>
            </w:tr>
          </w:tbl>
          <w:p w14:paraId="25368271" w14:textId="77777777" w:rsidR="00743FBB" w:rsidRPr="003B0493" w:rsidRDefault="00743FBB" w:rsidP="003B0493">
            <w:pPr>
              <w:ind w:left="-108" w:firstLine="142"/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65" w:type="dxa"/>
          </w:tcPr>
          <w:p w14:paraId="5171794A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71" w:type="dxa"/>
          </w:tcPr>
          <w:p w14:paraId="0946E14E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1417" w:type="dxa"/>
          </w:tcPr>
          <w:p w14:paraId="7F3E2381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</w:tr>
      <w:tr w:rsidR="00743FBB" w:rsidRPr="000618AE" w14:paraId="5B56B844" w14:textId="77777777" w:rsidTr="00633484">
        <w:tc>
          <w:tcPr>
            <w:tcW w:w="562" w:type="dxa"/>
          </w:tcPr>
          <w:p w14:paraId="28ECC467" w14:textId="492897C0" w:rsidR="00743FBB" w:rsidRPr="000618AE" w:rsidRDefault="00CC1B0C" w:rsidP="007731DF">
            <w:pPr>
              <w:jc w:val="both"/>
              <w:rPr>
                <w:rFonts w:ascii="Calibri" w:hAnsi="Calibri" w:cs="Arial"/>
                <w:lang w:val="en-GB"/>
              </w:rPr>
            </w:pPr>
            <w:r w:rsidRPr="000618AE">
              <w:rPr>
                <w:rFonts w:ascii="Calibri" w:hAnsi="Calibri" w:cs="Arial"/>
                <w:lang w:val="en-GB"/>
              </w:rPr>
              <w:t>5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743FBB" w:rsidRPr="003B0493" w14:paraId="725D282E" w14:textId="77777777">
              <w:trPr>
                <w:trHeight w:val="221"/>
              </w:trPr>
              <w:tc>
                <w:tcPr>
                  <w:tcW w:w="0" w:type="auto"/>
                </w:tcPr>
                <w:p w14:paraId="6A2D9940" w14:textId="74F0BD4B" w:rsidR="007547A5" w:rsidRPr="003B0493" w:rsidRDefault="007547A5" w:rsidP="003B0493">
                  <w:pPr>
                    <w:ind w:left="81" w:firstLine="13"/>
                    <w:jc w:val="both"/>
                    <w:rPr>
                      <w:sz w:val="20"/>
                      <w:szCs w:val="20"/>
                      <w:lang w:val="pl-PL"/>
                    </w:rPr>
                  </w:pPr>
                  <w:r w:rsidRPr="003B0493">
                    <w:rPr>
                      <w:rFonts w:cs="Arial"/>
                      <w:sz w:val="20"/>
                      <w:szCs w:val="20"/>
                      <w:lang w:val="pl-PL"/>
                    </w:rPr>
                    <w:t xml:space="preserve">Czy </w:t>
                  </w:r>
                  <w:r w:rsidR="003B0493" w:rsidRPr="003B0493">
                    <w:rPr>
                      <w:rFonts w:cs="Arial"/>
                      <w:sz w:val="20"/>
                      <w:szCs w:val="20"/>
                      <w:lang w:val="pl-PL"/>
                    </w:rPr>
                    <w:t xml:space="preserve">proponowany budżet inicjatywy nie przekracza minimalnego i maksymalnego progu dofinansowania?  </w:t>
                  </w:r>
                </w:p>
              </w:tc>
            </w:tr>
          </w:tbl>
          <w:p w14:paraId="1E3766B5" w14:textId="77777777" w:rsidR="00743FBB" w:rsidRPr="003B0493" w:rsidRDefault="00743FBB" w:rsidP="003B0493">
            <w:pPr>
              <w:ind w:left="-108" w:firstLine="142"/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65" w:type="dxa"/>
          </w:tcPr>
          <w:p w14:paraId="1C531E9B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71" w:type="dxa"/>
          </w:tcPr>
          <w:p w14:paraId="3BC9F0DB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1417" w:type="dxa"/>
          </w:tcPr>
          <w:p w14:paraId="4D29E583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</w:tr>
      <w:tr w:rsidR="00DF6D51" w:rsidRPr="000618AE" w14:paraId="3E1F5D08" w14:textId="77777777" w:rsidTr="00633484">
        <w:tc>
          <w:tcPr>
            <w:tcW w:w="562" w:type="dxa"/>
          </w:tcPr>
          <w:p w14:paraId="06ADD6E6" w14:textId="35528B99" w:rsidR="00DF6D51" w:rsidRPr="000618AE" w:rsidRDefault="00CC1B0C" w:rsidP="007731DF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618AE">
              <w:rPr>
                <w:rFonts w:ascii="Calibri" w:hAnsi="Calibri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670" w:type="dxa"/>
          </w:tcPr>
          <w:p w14:paraId="5619F1B9" w14:textId="2510472E" w:rsidR="007547A5" w:rsidRPr="003B0493" w:rsidRDefault="007547A5" w:rsidP="003B0493">
            <w:pPr>
              <w:pStyle w:val="Default"/>
              <w:ind w:left="176"/>
              <w:jc w:val="both"/>
              <w:rPr>
                <w:sz w:val="20"/>
                <w:szCs w:val="20"/>
              </w:rPr>
            </w:pPr>
            <w:r w:rsidRPr="003B0493">
              <w:rPr>
                <w:rFonts w:cs="Arial"/>
                <w:sz w:val="20"/>
                <w:szCs w:val="20"/>
              </w:rPr>
              <w:t>Czy aplikacja obejmuje Partnerów z Norwegii i Polski?</w:t>
            </w:r>
          </w:p>
        </w:tc>
        <w:tc>
          <w:tcPr>
            <w:tcW w:w="565" w:type="dxa"/>
          </w:tcPr>
          <w:p w14:paraId="3C5B1A94" w14:textId="77777777" w:rsidR="00DF6D51" w:rsidRPr="00D672C0" w:rsidRDefault="00DF6D51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71" w:type="dxa"/>
          </w:tcPr>
          <w:p w14:paraId="0E17677A" w14:textId="77777777" w:rsidR="00DF6D51" w:rsidRPr="00D672C0" w:rsidRDefault="00DF6D51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1417" w:type="dxa"/>
          </w:tcPr>
          <w:p w14:paraId="32E96047" w14:textId="77777777" w:rsidR="00DF6D51" w:rsidRPr="00D672C0" w:rsidRDefault="00DF6D51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</w:tr>
    </w:tbl>
    <w:p w14:paraId="70C15103" w14:textId="77777777" w:rsidR="00734CFE" w:rsidRDefault="00734CFE" w:rsidP="007547A5">
      <w:pPr>
        <w:jc w:val="both"/>
        <w:rPr>
          <w:rFonts w:cs="Arial"/>
          <w:lang w:val="pl-PL"/>
        </w:rPr>
      </w:pPr>
    </w:p>
    <w:p w14:paraId="250E4B3D" w14:textId="62CD1591" w:rsidR="007547A5" w:rsidRPr="00734CFE" w:rsidRDefault="007547A5" w:rsidP="007547A5">
      <w:p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Wnioski spełniające kryteria formalne zostaną prze</w:t>
      </w:r>
      <w:r w:rsidR="003B0493" w:rsidRPr="00734CFE">
        <w:rPr>
          <w:rFonts w:cs="Arial"/>
          <w:lang w:val="pl-PL"/>
        </w:rPr>
        <w:t xml:space="preserve">kazane </w:t>
      </w:r>
      <w:r w:rsidRPr="00734CFE">
        <w:rPr>
          <w:rFonts w:cs="Arial"/>
          <w:lang w:val="pl-PL"/>
        </w:rPr>
        <w:t>do oceny merytorycznej, która zostanie przeprowadzona przez Komitet Wyboru Projektów powoływany i koordynowany przez Ambasada Królestwa Norwegii w Polsce.</w:t>
      </w:r>
    </w:p>
    <w:p w14:paraId="00CC29F9" w14:textId="1881E778" w:rsidR="007547A5" w:rsidRPr="00734CFE" w:rsidRDefault="007547A5" w:rsidP="007547A5">
      <w:p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Skład Komitetu Wyboru projektów przedstawia się następująco:</w:t>
      </w:r>
    </w:p>
    <w:p w14:paraId="3372DD3F" w14:textId="7A4B524C" w:rsidR="007547A5" w:rsidRPr="00734CFE" w:rsidRDefault="007547A5" w:rsidP="00E74C7B">
      <w:pPr>
        <w:pStyle w:val="Akapitzlist"/>
        <w:numPr>
          <w:ilvl w:val="0"/>
          <w:numId w:val="9"/>
        </w:num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 xml:space="preserve">Przedstawiciel Norweskiej Rady ds. Badań Naukowych, </w:t>
      </w:r>
      <w:r w:rsidRPr="00734CFE">
        <w:rPr>
          <w:rFonts w:ascii="Calibri" w:hAnsi="Calibri" w:cs="Calibri"/>
          <w:color w:val="000000"/>
          <w:lang w:val="pl-PL"/>
        </w:rPr>
        <w:t>partner programu z Państw-Darczyńców</w:t>
      </w:r>
      <w:r w:rsidRPr="00734CFE">
        <w:rPr>
          <w:rFonts w:cs="Arial"/>
          <w:lang w:val="pl-PL"/>
        </w:rPr>
        <w:t xml:space="preserve"> </w:t>
      </w:r>
      <w:r w:rsidR="00734CFE" w:rsidRPr="00734CFE">
        <w:rPr>
          <w:rFonts w:cs="Arial"/>
          <w:lang w:val="pl-PL"/>
        </w:rPr>
        <w:t xml:space="preserve">                  </w:t>
      </w:r>
      <w:r w:rsidRPr="00734CFE">
        <w:rPr>
          <w:rFonts w:cs="Arial"/>
          <w:lang w:val="pl-PL"/>
        </w:rPr>
        <w:t>w Programie “PL-Research”</w:t>
      </w:r>
      <w:r w:rsidR="00E74C7B" w:rsidRPr="00734CFE">
        <w:rPr>
          <w:rFonts w:cs="Arial"/>
          <w:lang w:val="pl-PL"/>
        </w:rPr>
        <w:t>;</w:t>
      </w:r>
    </w:p>
    <w:p w14:paraId="589E7EAC" w14:textId="4DF055FB" w:rsidR="007547A5" w:rsidRPr="00734CFE" w:rsidRDefault="007547A5" w:rsidP="007547A5">
      <w:pPr>
        <w:pStyle w:val="Akapitzlist"/>
        <w:numPr>
          <w:ilvl w:val="0"/>
          <w:numId w:val="9"/>
        </w:num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Przedstawiciel Ministerstwa Klimatu i Środowiska, Operator Programu “PL-Climate”</w:t>
      </w:r>
      <w:r w:rsidR="00E74C7B" w:rsidRPr="00734CFE">
        <w:rPr>
          <w:rFonts w:cs="Arial"/>
          <w:lang w:val="pl-PL"/>
        </w:rPr>
        <w:t>;</w:t>
      </w:r>
    </w:p>
    <w:p w14:paraId="536E6815" w14:textId="09136D7A" w:rsidR="007547A5" w:rsidRPr="00734CFE" w:rsidRDefault="007547A5" w:rsidP="007547A5">
      <w:pPr>
        <w:pStyle w:val="Akapitzlist"/>
        <w:numPr>
          <w:ilvl w:val="0"/>
          <w:numId w:val="9"/>
        </w:num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 xml:space="preserve">Przedstawiciel Norweskiej Dyrekcji Zasobów Wodnych i Energii (NVE), </w:t>
      </w:r>
      <w:r w:rsidRPr="00734CFE">
        <w:rPr>
          <w:rFonts w:ascii="Calibri" w:hAnsi="Calibri" w:cs="Calibri"/>
          <w:color w:val="000000"/>
          <w:lang w:val="pl-PL"/>
        </w:rPr>
        <w:t>partner programu z Państw-Darczyńców</w:t>
      </w:r>
      <w:r w:rsidRPr="00734CFE">
        <w:rPr>
          <w:rFonts w:cs="Arial"/>
          <w:lang w:val="pl-PL"/>
        </w:rPr>
        <w:t xml:space="preserve"> w Programie “PL-Climate”</w:t>
      </w:r>
      <w:r w:rsidR="00E74C7B" w:rsidRPr="00734CFE">
        <w:rPr>
          <w:rFonts w:cs="Arial"/>
          <w:lang w:val="pl-PL"/>
        </w:rPr>
        <w:t>;</w:t>
      </w:r>
    </w:p>
    <w:p w14:paraId="4D9BDCD2" w14:textId="5E7EF4ED" w:rsidR="007547A5" w:rsidRPr="00734CFE" w:rsidRDefault="007547A5" w:rsidP="007547A5">
      <w:pPr>
        <w:pStyle w:val="Akapitzlist"/>
        <w:numPr>
          <w:ilvl w:val="0"/>
          <w:numId w:val="9"/>
        </w:num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Przedstawiciel BMF</w:t>
      </w:r>
      <w:r w:rsidR="00E74C7B" w:rsidRPr="00734CFE">
        <w:rPr>
          <w:rFonts w:cs="Arial"/>
          <w:lang w:val="pl-PL"/>
        </w:rPr>
        <w:t>;</w:t>
      </w:r>
    </w:p>
    <w:p w14:paraId="6F735368" w14:textId="2416C39F" w:rsidR="007547A5" w:rsidRPr="00734CFE" w:rsidRDefault="007547A5" w:rsidP="007547A5">
      <w:pPr>
        <w:pStyle w:val="Akapitzlist"/>
        <w:numPr>
          <w:ilvl w:val="0"/>
          <w:numId w:val="9"/>
        </w:num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Przedstawiciel KPK</w:t>
      </w:r>
      <w:r w:rsidR="00E74C7B" w:rsidRPr="00734CFE">
        <w:rPr>
          <w:rFonts w:cs="Arial"/>
          <w:lang w:val="pl-PL"/>
        </w:rPr>
        <w:t>;</w:t>
      </w:r>
    </w:p>
    <w:p w14:paraId="3653A4EF" w14:textId="7A5B28B4" w:rsidR="007547A5" w:rsidRPr="00734CFE" w:rsidRDefault="007547A5" w:rsidP="007547A5">
      <w:pPr>
        <w:pStyle w:val="Akapitzlist"/>
        <w:numPr>
          <w:ilvl w:val="0"/>
          <w:numId w:val="9"/>
        </w:num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lastRenderedPageBreak/>
        <w:t>Przedstawiciel Ambasady Królestwa Norwegii w Polsce</w:t>
      </w:r>
    </w:p>
    <w:p w14:paraId="47711003" w14:textId="77777777" w:rsidR="001A6E7E" w:rsidRDefault="007547A5" w:rsidP="007547A5">
      <w:p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Przedstawiciele PO dla Programu “PL-Climate”, DPP dla Programu Klimatu i DPP dla Programu “PL-Research” są członkami Komitetu Wyboru Projektów z prawem głosu</w:t>
      </w:r>
      <w:r w:rsidR="00E74C7B" w:rsidRPr="00734CFE">
        <w:rPr>
          <w:rFonts w:cs="Arial"/>
          <w:lang w:val="pl-PL"/>
        </w:rPr>
        <w:t xml:space="preserve">, podczas gdy </w:t>
      </w:r>
      <w:r w:rsidRPr="00734CFE">
        <w:rPr>
          <w:rFonts w:cs="Arial"/>
          <w:lang w:val="pl-PL"/>
        </w:rPr>
        <w:t xml:space="preserve">KPK, BMF i Ambasada </w:t>
      </w:r>
      <w:r w:rsidR="0029582A">
        <w:rPr>
          <w:rFonts w:cs="Arial"/>
          <w:lang w:val="pl-PL"/>
        </w:rPr>
        <w:t xml:space="preserve">Królestwa </w:t>
      </w:r>
      <w:r w:rsidRPr="00734CFE">
        <w:rPr>
          <w:rFonts w:cs="Arial"/>
          <w:lang w:val="pl-PL"/>
        </w:rPr>
        <w:t xml:space="preserve">Norwegii są obserwatorami bez prawa głosu. Komitet </w:t>
      </w:r>
      <w:r w:rsidR="00E74C7B" w:rsidRPr="00734CFE">
        <w:rPr>
          <w:rFonts w:cs="Arial"/>
          <w:lang w:val="pl-PL"/>
        </w:rPr>
        <w:t xml:space="preserve">Wyboru Projektów </w:t>
      </w:r>
      <w:r w:rsidRPr="00734CFE">
        <w:rPr>
          <w:rFonts w:cs="Arial"/>
          <w:lang w:val="pl-PL"/>
        </w:rPr>
        <w:t xml:space="preserve">podejmuje decyzje </w:t>
      </w:r>
      <w:r w:rsidR="0029582A">
        <w:rPr>
          <w:rFonts w:cs="Arial"/>
          <w:lang w:val="pl-PL"/>
        </w:rPr>
        <w:t xml:space="preserve">                     </w:t>
      </w:r>
    </w:p>
    <w:p w14:paraId="6775988E" w14:textId="77777777" w:rsidR="001A6E7E" w:rsidRDefault="001A6E7E" w:rsidP="007547A5">
      <w:pPr>
        <w:jc w:val="both"/>
        <w:rPr>
          <w:rFonts w:cs="Arial"/>
          <w:lang w:val="pl-PL"/>
        </w:rPr>
      </w:pPr>
    </w:p>
    <w:p w14:paraId="1532E6ED" w14:textId="74A7129E" w:rsidR="007547A5" w:rsidRPr="00D672C0" w:rsidRDefault="007547A5" w:rsidP="007731DF">
      <w:p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w drodze konsensusu. Ambasada Królestwa Norwegii w Polsce pełni funkcję sekretariatu Ko</w:t>
      </w:r>
      <w:r w:rsidR="00734CFE">
        <w:rPr>
          <w:rFonts w:cs="Arial"/>
          <w:lang w:val="pl-PL"/>
        </w:rPr>
        <w:t>mitetu Wyboru Projektów</w:t>
      </w:r>
      <w:r w:rsidRPr="00734CFE">
        <w:rPr>
          <w:rFonts w:cs="Arial"/>
          <w:lang w:val="pl-PL"/>
        </w:rPr>
        <w:t>.</w:t>
      </w:r>
    </w:p>
    <w:p w14:paraId="765DD89A" w14:textId="1B289443" w:rsidR="00E74C7B" w:rsidRPr="00734CFE" w:rsidRDefault="0029582A" w:rsidP="00E74C7B">
      <w:pPr>
        <w:jc w:val="both"/>
        <w:rPr>
          <w:bCs/>
          <w:lang w:val="pl-PL"/>
        </w:rPr>
      </w:pPr>
      <w:r w:rsidRPr="00734CFE">
        <w:rPr>
          <w:rFonts w:cs="Arial"/>
          <w:lang w:val="pl-PL"/>
        </w:rPr>
        <w:t>Komitet</w:t>
      </w:r>
      <w:r w:rsidR="00E74C7B" w:rsidRPr="00734CFE">
        <w:rPr>
          <w:rFonts w:cs="Arial"/>
          <w:lang w:val="pl-PL"/>
        </w:rPr>
        <w:t xml:space="preserve"> Wyboru Projektów </w:t>
      </w:r>
      <w:r w:rsidR="00E74C7B" w:rsidRPr="00734CFE">
        <w:rPr>
          <w:bCs/>
          <w:lang w:val="pl-PL"/>
        </w:rPr>
        <w:t>oceni wnioski pod kątem następujących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17"/>
      </w:tblGrid>
      <w:tr w:rsidR="007905B5" w:rsidRPr="000618AE" w14:paraId="49E2FA47" w14:textId="2B1F0B82" w:rsidTr="00B83919">
        <w:tc>
          <w:tcPr>
            <w:tcW w:w="1980" w:type="dxa"/>
          </w:tcPr>
          <w:p w14:paraId="5113AD61" w14:textId="181B1947" w:rsidR="007905B5" w:rsidRPr="002A3155" w:rsidRDefault="00E74C7B" w:rsidP="007731DF">
            <w:pPr>
              <w:jc w:val="both"/>
              <w:rPr>
                <w:rFonts w:cstheme="minorHAnsi"/>
                <w:b/>
                <w:lang w:val="pl-PL"/>
              </w:rPr>
            </w:pPr>
            <w:r w:rsidRPr="002A3155">
              <w:rPr>
                <w:rFonts w:cstheme="minorHAnsi"/>
                <w:b/>
                <w:lang w:val="pl-PL"/>
              </w:rPr>
              <w:t>Kryterium</w:t>
            </w:r>
          </w:p>
        </w:tc>
        <w:tc>
          <w:tcPr>
            <w:tcW w:w="4819" w:type="dxa"/>
          </w:tcPr>
          <w:p w14:paraId="7AEF5028" w14:textId="7082DFAD" w:rsidR="007905B5" w:rsidRPr="002A3155" w:rsidRDefault="00E74C7B" w:rsidP="007731DF">
            <w:pPr>
              <w:jc w:val="both"/>
              <w:rPr>
                <w:rFonts w:cstheme="minorHAnsi"/>
                <w:b/>
                <w:lang w:val="pl-PL"/>
              </w:rPr>
            </w:pPr>
            <w:r w:rsidRPr="002A3155">
              <w:rPr>
                <w:rFonts w:cstheme="minorHAnsi"/>
                <w:b/>
                <w:lang w:val="pl-PL"/>
              </w:rPr>
              <w:t xml:space="preserve">Pytania oceniające </w:t>
            </w:r>
          </w:p>
        </w:tc>
        <w:tc>
          <w:tcPr>
            <w:tcW w:w="2217" w:type="dxa"/>
          </w:tcPr>
          <w:p w14:paraId="61094C92" w14:textId="0E1750FD" w:rsidR="007905B5" w:rsidRPr="002A3155" w:rsidRDefault="00E74C7B" w:rsidP="007731DF">
            <w:pPr>
              <w:jc w:val="both"/>
              <w:rPr>
                <w:b/>
                <w:lang w:val="pl-PL"/>
              </w:rPr>
            </w:pPr>
            <w:r w:rsidRPr="002A3155">
              <w:rPr>
                <w:b/>
                <w:lang w:val="pl-PL"/>
              </w:rPr>
              <w:t>Punktacja</w:t>
            </w:r>
          </w:p>
        </w:tc>
      </w:tr>
      <w:tr w:rsidR="0000226C" w:rsidRPr="000618AE" w14:paraId="31989A69" w14:textId="77777777" w:rsidTr="00B83919">
        <w:tc>
          <w:tcPr>
            <w:tcW w:w="1980" w:type="dxa"/>
          </w:tcPr>
          <w:p w14:paraId="17FE2D41" w14:textId="1DBF370E" w:rsidR="00C13A52" w:rsidRPr="002A3155" w:rsidRDefault="00C13A52" w:rsidP="00C13A52">
            <w:pPr>
              <w:spacing w:after="0" w:line="240" w:lineRule="auto"/>
              <w:jc w:val="both"/>
              <w:rPr>
                <w:rFonts w:cstheme="minorHAnsi"/>
                <w:b/>
                <w:lang w:val="pl-PL"/>
              </w:rPr>
            </w:pPr>
            <w:r w:rsidRPr="002A3155">
              <w:rPr>
                <w:rFonts w:cstheme="minorHAnsi"/>
                <w:b/>
                <w:lang w:val="pl-PL"/>
              </w:rPr>
              <w:t xml:space="preserve">Faktycznie rezultaty </w:t>
            </w:r>
          </w:p>
          <w:p w14:paraId="06BA55E0" w14:textId="77777777" w:rsidR="00EA3C40" w:rsidRPr="002A3155" w:rsidRDefault="00EA3C40" w:rsidP="007731DF">
            <w:pPr>
              <w:jc w:val="both"/>
              <w:rPr>
                <w:rFonts w:cstheme="minorHAnsi"/>
                <w:b/>
                <w:lang w:val="pl-PL"/>
              </w:rPr>
            </w:pPr>
            <w:r w:rsidRPr="002A3155">
              <w:rPr>
                <w:rFonts w:cstheme="minorHAnsi"/>
                <w:b/>
                <w:lang w:val="pl-PL"/>
              </w:rPr>
              <w:t>(0-10)</w:t>
            </w:r>
          </w:p>
          <w:p w14:paraId="2F6F987E" w14:textId="77777777" w:rsidR="0000226C" w:rsidRPr="002A3155" w:rsidRDefault="0000226C" w:rsidP="007731DF">
            <w:pPr>
              <w:jc w:val="both"/>
              <w:rPr>
                <w:rFonts w:cstheme="minorHAnsi"/>
                <w:b/>
                <w:lang w:val="pl-PL"/>
              </w:rPr>
            </w:pPr>
          </w:p>
        </w:tc>
        <w:tc>
          <w:tcPr>
            <w:tcW w:w="4819" w:type="dxa"/>
          </w:tcPr>
          <w:p w14:paraId="477EF693" w14:textId="77777777" w:rsidR="00E74C7B" w:rsidRPr="002A3155" w:rsidRDefault="00E74C7B" w:rsidP="00E74C7B">
            <w:pPr>
              <w:jc w:val="both"/>
              <w:rPr>
                <w:bCs/>
                <w:lang w:val="pl-PL"/>
              </w:rPr>
            </w:pPr>
            <w:r w:rsidRPr="002A3155">
              <w:rPr>
                <w:bCs/>
                <w:lang w:val="pl-PL"/>
              </w:rPr>
              <w:t>Jak istotny i znaczący dla zielonej transformacji jest zakres inicjatywy?</w:t>
            </w:r>
          </w:p>
          <w:p w14:paraId="6739F0B0" w14:textId="2D7331F1" w:rsidR="0000226C" w:rsidRPr="002A3155" w:rsidRDefault="00C13A52" w:rsidP="00734CFE">
            <w:pPr>
              <w:jc w:val="both"/>
              <w:rPr>
                <w:rFonts w:cstheme="minorHAnsi"/>
                <w:lang w:val="pl-PL"/>
              </w:rPr>
            </w:pPr>
            <w:r w:rsidRPr="002A3155">
              <w:rPr>
                <w:bCs/>
                <w:lang w:val="pl-PL"/>
              </w:rPr>
              <w:t>Czy proponowane działania są spójne z zakresem inicjatywy i obszarem zielonej transformacji?</w:t>
            </w:r>
          </w:p>
        </w:tc>
        <w:tc>
          <w:tcPr>
            <w:tcW w:w="2217" w:type="dxa"/>
          </w:tcPr>
          <w:p w14:paraId="34D384C0" w14:textId="77777777" w:rsidR="0000226C" w:rsidRPr="002A3155" w:rsidRDefault="0000226C" w:rsidP="007731DF">
            <w:pPr>
              <w:jc w:val="both"/>
              <w:rPr>
                <w:rFonts w:ascii="Founders Grotesk Regular" w:hAnsi="Founders Grotesk Regular"/>
                <w:lang w:val="pl-PL"/>
              </w:rPr>
            </w:pPr>
          </w:p>
        </w:tc>
      </w:tr>
      <w:tr w:rsidR="00EA3C40" w:rsidRPr="000618AE" w14:paraId="592668A5" w14:textId="77777777" w:rsidTr="00B83919">
        <w:trPr>
          <w:trHeight w:val="1623"/>
        </w:trPr>
        <w:tc>
          <w:tcPr>
            <w:tcW w:w="1980" w:type="dxa"/>
          </w:tcPr>
          <w:p w14:paraId="790C1978" w14:textId="77777777" w:rsidR="00C13A52" w:rsidRPr="002A3155" w:rsidRDefault="00C13A52" w:rsidP="00734CFE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2A3155">
              <w:rPr>
                <w:b/>
                <w:lang w:val="pl-PL"/>
              </w:rPr>
              <w:t>Efektywność</w:t>
            </w:r>
          </w:p>
          <w:p w14:paraId="30D7CCD3" w14:textId="603A0482" w:rsidR="00C13A52" w:rsidRPr="002A3155" w:rsidRDefault="00C13A52" w:rsidP="00734CFE">
            <w:pPr>
              <w:spacing w:after="0" w:line="240" w:lineRule="auto"/>
              <w:jc w:val="both"/>
              <w:rPr>
                <w:rFonts w:cstheme="minorHAnsi"/>
                <w:b/>
                <w:lang w:val="pl-PL"/>
              </w:rPr>
            </w:pPr>
            <w:r w:rsidRPr="002A3155">
              <w:rPr>
                <w:b/>
                <w:lang w:val="pl-PL"/>
              </w:rPr>
              <w:t>(0-5)</w:t>
            </w:r>
          </w:p>
        </w:tc>
        <w:tc>
          <w:tcPr>
            <w:tcW w:w="4819" w:type="dxa"/>
          </w:tcPr>
          <w:p w14:paraId="73592A14" w14:textId="6B9A73E3" w:rsidR="00C13A52" w:rsidRPr="002A3155" w:rsidRDefault="00C13A52" w:rsidP="00C13A52">
            <w:pPr>
              <w:jc w:val="both"/>
              <w:rPr>
                <w:bCs/>
                <w:lang w:val="pl-PL"/>
              </w:rPr>
            </w:pPr>
            <w:r w:rsidRPr="002A3155">
              <w:rPr>
                <w:bCs/>
                <w:lang w:val="pl-PL"/>
              </w:rPr>
              <w:t>Czy cele</w:t>
            </w:r>
            <w:r w:rsidR="002A3155" w:rsidRPr="002A3155">
              <w:rPr>
                <w:bCs/>
                <w:lang w:val="pl-PL"/>
              </w:rPr>
              <w:t xml:space="preserve"> </w:t>
            </w:r>
            <w:r w:rsidR="0029582A">
              <w:rPr>
                <w:bCs/>
                <w:lang w:val="pl-PL"/>
              </w:rPr>
              <w:t xml:space="preserve">inicjatywy </w:t>
            </w:r>
            <w:r w:rsidR="002A3155" w:rsidRPr="002A3155">
              <w:rPr>
                <w:bCs/>
                <w:lang w:val="pl-PL"/>
              </w:rPr>
              <w:t>mogą określone jako “</w:t>
            </w:r>
            <w:r w:rsidRPr="002A3155">
              <w:rPr>
                <w:bCs/>
                <w:lang w:val="pl-PL"/>
              </w:rPr>
              <w:t>SMART</w:t>
            </w:r>
            <w:r w:rsidR="002A3155" w:rsidRPr="002A3155">
              <w:rPr>
                <w:bCs/>
                <w:lang w:val="pl-PL"/>
              </w:rPr>
              <w:t>”</w:t>
            </w:r>
            <w:r w:rsidRPr="002A3155">
              <w:rPr>
                <w:bCs/>
                <w:lang w:val="pl-PL"/>
              </w:rPr>
              <w:t xml:space="preserve"> (konkretne, mierzalne, osiągalne, realistyczne </w:t>
            </w:r>
            <w:r w:rsidR="0029582A">
              <w:rPr>
                <w:bCs/>
                <w:lang w:val="pl-PL"/>
              </w:rPr>
              <w:t xml:space="preserve">                           </w:t>
            </w:r>
            <w:r w:rsidRPr="002A3155">
              <w:rPr>
                <w:bCs/>
                <w:lang w:val="pl-PL"/>
              </w:rPr>
              <w:t>i ograniczone w czasie)?</w:t>
            </w:r>
          </w:p>
          <w:p w14:paraId="61D9928B" w14:textId="00108B03" w:rsidR="00C13A52" w:rsidRPr="002A3155" w:rsidRDefault="00C13A52" w:rsidP="002A3155">
            <w:pPr>
              <w:jc w:val="both"/>
              <w:rPr>
                <w:rFonts w:cstheme="minorHAnsi"/>
                <w:lang w:val="pl-PL"/>
              </w:rPr>
            </w:pPr>
            <w:r w:rsidRPr="002A3155">
              <w:rPr>
                <w:bCs/>
                <w:lang w:val="pl-PL"/>
              </w:rPr>
              <w:t>Czy budżet</w:t>
            </w:r>
            <w:r w:rsidR="0029582A">
              <w:rPr>
                <w:bCs/>
                <w:lang w:val="pl-PL"/>
              </w:rPr>
              <w:t xml:space="preserve"> inicjatywy </w:t>
            </w:r>
            <w:r w:rsidRPr="002A3155">
              <w:rPr>
                <w:bCs/>
                <w:lang w:val="pl-PL"/>
              </w:rPr>
              <w:t xml:space="preserve">jest wydajny, adekwatny, proporcjonalny i spójny z </w:t>
            </w:r>
            <w:r w:rsidR="0029582A">
              <w:rPr>
                <w:bCs/>
                <w:lang w:val="pl-PL"/>
              </w:rPr>
              <w:t>zamierzonymi rezultatami</w:t>
            </w:r>
            <w:r w:rsidRPr="002A3155">
              <w:rPr>
                <w:bCs/>
                <w:lang w:val="pl-PL"/>
              </w:rPr>
              <w:t>? Czy wydatki są uzasadnione?</w:t>
            </w:r>
          </w:p>
        </w:tc>
        <w:tc>
          <w:tcPr>
            <w:tcW w:w="2217" w:type="dxa"/>
          </w:tcPr>
          <w:p w14:paraId="72D7BACE" w14:textId="77777777" w:rsidR="00EA3C40" w:rsidRPr="002A3155" w:rsidRDefault="00EA3C40" w:rsidP="007731DF">
            <w:pPr>
              <w:jc w:val="both"/>
              <w:rPr>
                <w:rFonts w:ascii="Founders Grotesk Regular" w:hAnsi="Founders Grotesk Regular"/>
                <w:lang w:val="pl-PL"/>
              </w:rPr>
            </w:pPr>
          </w:p>
        </w:tc>
      </w:tr>
      <w:tr w:rsidR="00EA3C40" w:rsidRPr="000618AE" w14:paraId="7F020CFF" w14:textId="77777777" w:rsidTr="00B83919">
        <w:tc>
          <w:tcPr>
            <w:tcW w:w="1980" w:type="dxa"/>
          </w:tcPr>
          <w:p w14:paraId="135FB4BE" w14:textId="6F9EC57B" w:rsidR="00C13A52" w:rsidRPr="002A3155" w:rsidRDefault="00C13A52" w:rsidP="007731DF">
            <w:pPr>
              <w:jc w:val="both"/>
              <w:rPr>
                <w:rFonts w:cstheme="minorHAnsi"/>
                <w:b/>
                <w:lang w:val="pl-PL"/>
              </w:rPr>
            </w:pPr>
            <w:r w:rsidRPr="002A3155">
              <w:rPr>
                <w:b/>
                <w:lang w:val="pl-PL"/>
              </w:rPr>
              <w:t xml:space="preserve">Innowacyjne </w:t>
            </w:r>
            <w:r w:rsidR="002A3155" w:rsidRPr="002A3155">
              <w:rPr>
                <w:b/>
                <w:lang w:val="pl-PL"/>
              </w:rPr>
              <w:t>rezultaty</w:t>
            </w:r>
            <w:r w:rsidRPr="002A3155">
              <w:rPr>
                <w:b/>
                <w:lang w:val="pl-PL"/>
              </w:rPr>
              <w:t>/</w:t>
            </w:r>
            <w:r w:rsidR="00B83919" w:rsidRPr="002A3155">
              <w:rPr>
                <w:b/>
                <w:lang w:val="pl-PL"/>
              </w:rPr>
              <w:t xml:space="preserve">efekt skali </w:t>
            </w:r>
            <w:r w:rsidRPr="002A3155">
              <w:rPr>
                <w:b/>
                <w:lang w:val="pl-PL"/>
              </w:rPr>
              <w:t>(0-5)</w:t>
            </w:r>
          </w:p>
        </w:tc>
        <w:tc>
          <w:tcPr>
            <w:tcW w:w="4819" w:type="dxa"/>
          </w:tcPr>
          <w:p w14:paraId="03FF372E" w14:textId="2C0C5453" w:rsidR="00B83919" w:rsidRPr="002A3155" w:rsidRDefault="00B83919" w:rsidP="00B83919">
            <w:pPr>
              <w:jc w:val="both"/>
              <w:rPr>
                <w:bCs/>
                <w:lang w:val="pl-PL"/>
              </w:rPr>
            </w:pPr>
            <w:r w:rsidRPr="002A3155">
              <w:rPr>
                <w:bCs/>
                <w:lang w:val="pl-PL"/>
              </w:rPr>
              <w:t xml:space="preserve">Czy wniosek wyjaśnia, w jaki sposób </w:t>
            </w:r>
            <w:r w:rsidR="002A3155" w:rsidRPr="002A3155">
              <w:rPr>
                <w:bCs/>
                <w:lang w:val="pl-PL"/>
              </w:rPr>
              <w:t xml:space="preserve">rezultaty wprowadzają </w:t>
            </w:r>
            <w:r w:rsidRPr="002A3155">
              <w:rPr>
                <w:bCs/>
                <w:lang w:val="pl-PL"/>
              </w:rPr>
              <w:t>nowe rozwiązania lub podejścia?</w:t>
            </w:r>
          </w:p>
          <w:p w14:paraId="59A5937F" w14:textId="700BB44A" w:rsidR="00B83919" w:rsidRPr="002A3155" w:rsidRDefault="00B83919" w:rsidP="002A3155">
            <w:pPr>
              <w:jc w:val="both"/>
              <w:rPr>
                <w:rFonts w:cstheme="minorHAnsi"/>
                <w:lang w:val="pl-PL"/>
              </w:rPr>
            </w:pPr>
            <w:r w:rsidRPr="002A3155">
              <w:rPr>
                <w:bCs/>
                <w:lang w:val="pl-PL"/>
              </w:rPr>
              <w:t xml:space="preserve">Czy </w:t>
            </w:r>
            <w:r w:rsidR="002A3155" w:rsidRPr="002A3155">
              <w:rPr>
                <w:bCs/>
                <w:lang w:val="pl-PL"/>
              </w:rPr>
              <w:t xml:space="preserve">wniosek </w:t>
            </w:r>
            <w:r w:rsidRPr="002A3155">
              <w:rPr>
                <w:bCs/>
                <w:lang w:val="pl-PL"/>
              </w:rPr>
              <w:t xml:space="preserve">wyjaśnia, w jaki sposób </w:t>
            </w:r>
            <w:r w:rsidR="002A3155" w:rsidRPr="002A3155">
              <w:rPr>
                <w:bCs/>
                <w:lang w:val="pl-PL"/>
              </w:rPr>
              <w:t xml:space="preserve">rezultaty </w:t>
            </w:r>
            <w:r w:rsidRPr="002A3155">
              <w:rPr>
                <w:bCs/>
                <w:lang w:val="pl-PL"/>
              </w:rPr>
              <w:t xml:space="preserve"> mogą być rozpowszechniane/powodują efekt skali?</w:t>
            </w:r>
          </w:p>
        </w:tc>
        <w:tc>
          <w:tcPr>
            <w:tcW w:w="2217" w:type="dxa"/>
          </w:tcPr>
          <w:p w14:paraId="40184B00" w14:textId="77777777" w:rsidR="00EA3C40" w:rsidRPr="002A3155" w:rsidRDefault="00EA3C40" w:rsidP="007731DF">
            <w:pPr>
              <w:jc w:val="both"/>
              <w:rPr>
                <w:rFonts w:ascii="Founders Grotesk Regular" w:hAnsi="Founders Grotesk Regular"/>
                <w:lang w:val="pl-PL"/>
              </w:rPr>
            </w:pPr>
          </w:p>
        </w:tc>
      </w:tr>
      <w:tr w:rsidR="0000226C" w:rsidRPr="000618AE" w14:paraId="25F594BA" w14:textId="77777777" w:rsidTr="00B83919">
        <w:tc>
          <w:tcPr>
            <w:tcW w:w="1980" w:type="dxa"/>
          </w:tcPr>
          <w:p w14:paraId="5F4F2D05" w14:textId="0C7021F3" w:rsidR="00B83919" w:rsidRPr="002A3155" w:rsidRDefault="00B83919" w:rsidP="002A3155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2A3155">
              <w:rPr>
                <w:b/>
                <w:lang w:val="pl-PL"/>
              </w:rPr>
              <w:t xml:space="preserve">Zaangażowanie </w:t>
            </w:r>
            <w:r w:rsidR="00A05185" w:rsidRPr="002A3155">
              <w:rPr>
                <w:b/>
                <w:lang w:val="pl-PL"/>
              </w:rPr>
              <w:t>stron</w:t>
            </w:r>
          </w:p>
          <w:p w14:paraId="7B7EF6FF" w14:textId="77777777" w:rsidR="00B83919" w:rsidRPr="002A3155" w:rsidRDefault="00B83919" w:rsidP="002A3155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2A3155">
              <w:rPr>
                <w:b/>
                <w:lang w:val="pl-PL"/>
              </w:rPr>
              <w:t>(0-10)</w:t>
            </w:r>
          </w:p>
          <w:p w14:paraId="0B127CEC" w14:textId="77777777" w:rsidR="00B83919" w:rsidRPr="002A3155" w:rsidRDefault="00B83919" w:rsidP="007731DF">
            <w:pPr>
              <w:jc w:val="both"/>
              <w:rPr>
                <w:rFonts w:cstheme="minorHAnsi"/>
                <w:b/>
                <w:lang w:val="pl-PL"/>
              </w:rPr>
            </w:pPr>
          </w:p>
          <w:p w14:paraId="2A64E6A4" w14:textId="77777777" w:rsidR="0000226C" w:rsidRPr="002A3155" w:rsidRDefault="0000226C" w:rsidP="007731DF">
            <w:pPr>
              <w:jc w:val="both"/>
              <w:rPr>
                <w:rFonts w:cstheme="minorHAnsi"/>
                <w:b/>
                <w:lang w:val="pl-PL"/>
              </w:rPr>
            </w:pPr>
          </w:p>
        </w:tc>
        <w:tc>
          <w:tcPr>
            <w:tcW w:w="4819" w:type="dxa"/>
          </w:tcPr>
          <w:p w14:paraId="6F13305A" w14:textId="0C10674F" w:rsidR="00B83919" w:rsidRPr="002A3155" w:rsidRDefault="00B83919" w:rsidP="00B83919">
            <w:pPr>
              <w:jc w:val="both"/>
              <w:rPr>
                <w:bCs/>
                <w:lang w:val="pl-PL"/>
              </w:rPr>
            </w:pPr>
            <w:r w:rsidRPr="002A3155">
              <w:rPr>
                <w:bCs/>
                <w:lang w:val="pl-PL"/>
              </w:rPr>
              <w:t xml:space="preserve">Czy inicjatywa wyraża wzajemne zainteresowanie                     </w:t>
            </w:r>
            <w:r w:rsidR="00A05185" w:rsidRPr="002A3155">
              <w:rPr>
                <w:bCs/>
                <w:lang w:val="pl-PL"/>
              </w:rPr>
              <w:t xml:space="preserve">stron </w:t>
            </w:r>
            <w:r w:rsidRPr="002A3155">
              <w:rPr>
                <w:bCs/>
                <w:lang w:val="pl-PL"/>
              </w:rPr>
              <w:t>ziel</w:t>
            </w:r>
            <w:r w:rsidR="002A3155" w:rsidRPr="002A3155">
              <w:rPr>
                <w:bCs/>
                <w:lang w:val="pl-PL"/>
              </w:rPr>
              <w:t>o</w:t>
            </w:r>
            <w:r w:rsidRPr="002A3155">
              <w:rPr>
                <w:bCs/>
                <w:lang w:val="pl-PL"/>
              </w:rPr>
              <w:t>ną transformacją?</w:t>
            </w:r>
          </w:p>
          <w:p w14:paraId="4E32E448" w14:textId="7E4DD77D" w:rsidR="00B83919" w:rsidRPr="002A3155" w:rsidRDefault="00B83919" w:rsidP="00B83919">
            <w:pPr>
              <w:jc w:val="both"/>
              <w:rPr>
                <w:bCs/>
                <w:lang w:val="pl-PL"/>
              </w:rPr>
            </w:pPr>
            <w:r w:rsidRPr="002A3155">
              <w:rPr>
                <w:bCs/>
                <w:lang w:val="pl-PL"/>
              </w:rPr>
              <w:t xml:space="preserve">Czy </w:t>
            </w:r>
            <w:r w:rsidR="00A05185" w:rsidRPr="002A3155">
              <w:rPr>
                <w:bCs/>
                <w:lang w:val="pl-PL"/>
              </w:rPr>
              <w:t xml:space="preserve">w </w:t>
            </w:r>
            <w:r w:rsidRPr="002A3155">
              <w:rPr>
                <w:bCs/>
                <w:lang w:val="pl-PL"/>
              </w:rPr>
              <w:t>inicjatyw</w:t>
            </w:r>
            <w:r w:rsidR="00A05185" w:rsidRPr="002A3155">
              <w:rPr>
                <w:bCs/>
                <w:lang w:val="pl-PL"/>
              </w:rPr>
              <w:t xml:space="preserve">ie wyraźnie określono zakres </w:t>
            </w:r>
            <w:r w:rsidRPr="002A3155">
              <w:rPr>
                <w:bCs/>
                <w:lang w:val="pl-PL"/>
              </w:rPr>
              <w:t xml:space="preserve"> </w:t>
            </w:r>
            <w:r w:rsidR="00A05185" w:rsidRPr="002A3155">
              <w:rPr>
                <w:bCs/>
                <w:lang w:val="pl-PL"/>
              </w:rPr>
              <w:t xml:space="preserve">współpracy partnerskiej mającej konkretny </w:t>
            </w:r>
            <w:r w:rsidR="002A3155" w:rsidRPr="002A3155">
              <w:rPr>
                <w:bCs/>
                <w:lang w:val="pl-PL"/>
              </w:rPr>
              <w:t xml:space="preserve">                                   i </w:t>
            </w:r>
            <w:r w:rsidRPr="002A3155">
              <w:rPr>
                <w:bCs/>
                <w:lang w:val="pl-PL"/>
              </w:rPr>
              <w:t>wspóln</w:t>
            </w:r>
            <w:r w:rsidR="00A05185" w:rsidRPr="002A3155">
              <w:rPr>
                <w:bCs/>
                <w:lang w:val="pl-PL"/>
              </w:rPr>
              <w:t xml:space="preserve">y </w:t>
            </w:r>
            <w:r w:rsidRPr="002A3155">
              <w:rPr>
                <w:bCs/>
                <w:lang w:val="pl-PL"/>
              </w:rPr>
              <w:t>interes</w:t>
            </w:r>
            <w:r w:rsidR="00A05185" w:rsidRPr="002A3155">
              <w:rPr>
                <w:bCs/>
                <w:lang w:val="pl-PL"/>
              </w:rPr>
              <w:t>?</w:t>
            </w:r>
          </w:p>
          <w:p w14:paraId="7BF0F618" w14:textId="642FB39B" w:rsidR="00B83919" w:rsidRPr="002A3155" w:rsidRDefault="00B83919" w:rsidP="002A3155">
            <w:pPr>
              <w:jc w:val="both"/>
              <w:rPr>
                <w:rFonts w:cstheme="minorHAnsi"/>
                <w:lang w:val="pl-PL"/>
              </w:rPr>
            </w:pPr>
            <w:r w:rsidRPr="002A3155">
              <w:rPr>
                <w:bCs/>
                <w:lang w:val="pl-PL"/>
              </w:rPr>
              <w:t xml:space="preserve">Czy partnerstwo ma znaczenie? Czy w partnerstwie jest odpowiednia równowaga? Czy </w:t>
            </w:r>
            <w:r w:rsidR="00A05185" w:rsidRPr="002A3155">
              <w:rPr>
                <w:bCs/>
                <w:lang w:val="pl-PL"/>
              </w:rPr>
              <w:t>jasno określono role</w:t>
            </w:r>
            <w:r w:rsidRPr="002A3155">
              <w:rPr>
                <w:bCs/>
                <w:lang w:val="pl-PL"/>
              </w:rPr>
              <w:t>?</w:t>
            </w:r>
          </w:p>
        </w:tc>
        <w:tc>
          <w:tcPr>
            <w:tcW w:w="2217" w:type="dxa"/>
          </w:tcPr>
          <w:p w14:paraId="661DF2B9" w14:textId="77777777" w:rsidR="0000226C" w:rsidRPr="002A3155" w:rsidRDefault="0000226C" w:rsidP="007731DF">
            <w:pPr>
              <w:jc w:val="both"/>
              <w:rPr>
                <w:rFonts w:ascii="Founders Grotesk Regular" w:hAnsi="Founders Grotesk Regular"/>
                <w:lang w:val="pl-PL"/>
              </w:rPr>
            </w:pPr>
          </w:p>
        </w:tc>
      </w:tr>
    </w:tbl>
    <w:p w14:paraId="7E0505C9" w14:textId="0E56992D" w:rsidR="00A57F41" w:rsidRPr="000618AE" w:rsidRDefault="00A57F41" w:rsidP="007731DF">
      <w:pPr>
        <w:jc w:val="both"/>
        <w:rPr>
          <w:bCs/>
          <w:lang w:val="en-GB"/>
        </w:rPr>
      </w:pPr>
    </w:p>
    <w:p w14:paraId="779CAF1D" w14:textId="5A4BB9D1" w:rsidR="00A05185" w:rsidRPr="00C65938" w:rsidRDefault="00A05185" w:rsidP="00A05185">
      <w:pPr>
        <w:jc w:val="both"/>
        <w:rPr>
          <w:bCs/>
          <w:lang w:val="pl-PL"/>
        </w:rPr>
      </w:pPr>
      <w:bookmarkStart w:id="5" w:name="_Hlk102047747"/>
      <w:r w:rsidRPr="00C65938">
        <w:rPr>
          <w:bCs/>
          <w:lang w:val="pl-PL"/>
        </w:rPr>
        <w:t xml:space="preserve">Inicjatywy z </w:t>
      </w:r>
      <w:r w:rsidR="00BD542F" w:rsidRPr="00C65938">
        <w:rPr>
          <w:bCs/>
          <w:lang w:val="pl-PL"/>
        </w:rPr>
        <w:t xml:space="preserve">ogólnym </w:t>
      </w:r>
      <w:r w:rsidRPr="00C65938">
        <w:rPr>
          <w:bCs/>
          <w:lang w:val="pl-PL"/>
        </w:rPr>
        <w:t>wynikiem powyżej 60%</w:t>
      </w:r>
      <w:r w:rsidR="00211311" w:rsidRPr="00C65938">
        <w:rPr>
          <w:bCs/>
          <w:lang w:val="pl-PL"/>
        </w:rPr>
        <w:t xml:space="preserve"> punktów</w:t>
      </w:r>
      <w:r w:rsidRPr="00C65938">
        <w:rPr>
          <w:bCs/>
          <w:lang w:val="pl-PL"/>
        </w:rPr>
        <w:t xml:space="preserve"> i nie mniej niż 50% </w:t>
      </w:r>
      <w:r w:rsidR="00211311" w:rsidRPr="00C65938">
        <w:rPr>
          <w:bCs/>
          <w:lang w:val="pl-PL"/>
        </w:rPr>
        <w:t xml:space="preserve">punktów uzyskanych w ramach każdego z </w:t>
      </w:r>
      <w:r w:rsidR="00C65938" w:rsidRPr="00C65938">
        <w:rPr>
          <w:bCs/>
          <w:lang w:val="pl-PL"/>
        </w:rPr>
        <w:t xml:space="preserve">podanych </w:t>
      </w:r>
      <w:r w:rsidR="00211311" w:rsidRPr="00C65938">
        <w:rPr>
          <w:bCs/>
          <w:lang w:val="pl-PL"/>
        </w:rPr>
        <w:t xml:space="preserve">kryteriów, kwalifikują się do dalszej oceny. </w:t>
      </w:r>
      <w:r w:rsidRPr="00C65938">
        <w:rPr>
          <w:bCs/>
          <w:lang w:val="pl-PL"/>
        </w:rPr>
        <w:t>Inicjatywy z wynikiem ogólnym poniżej 60% i mniejszym niż 50% dla dowolnego kryterium są odrzucane.</w:t>
      </w:r>
    </w:p>
    <w:p w14:paraId="50F6D9D4" w14:textId="2624717A" w:rsidR="00A05185" w:rsidRPr="00C65938" w:rsidRDefault="00C65938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lastRenderedPageBreak/>
        <w:t>Komitet</w:t>
      </w:r>
      <w:r w:rsidR="00211311" w:rsidRPr="00C65938">
        <w:rPr>
          <w:bCs/>
          <w:lang w:val="pl-PL"/>
        </w:rPr>
        <w:t xml:space="preserve"> Wyboru </w:t>
      </w:r>
      <w:r w:rsidR="00363F06" w:rsidRPr="00C65938">
        <w:rPr>
          <w:bCs/>
          <w:lang w:val="pl-PL"/>
        </w:rPr>
        <w:t>P</w:t>
      </w:r>
      <w:r w:rsidR="00211311" w:rsidRPr="00C65938">
        <w:rPr>
          <w:bCs/>
          <w:lang w:val="pl-PL"/>
        </w:rPr>
        <w:t xml:space="preserve">rojektów </w:t>
      </w:r>
      <w:r w:rsidR="00A05185" w:rsidRPr="00C65938">
        <w:rPr>
          <w:bCs/>
          <w:lang w:val="pl-PL"/>
        </w:rPr>
        <w:t xml:space="preserve">ustala listę rankingową propozycji </w:t>
      </w:r>
      <w:r w:rsidR="00211311" w:rsidRPr="00C65938">
        <w:rPr>
          <w:bCs/>
          <w:lang w:val="pl-PL"/>
        </w:rPr>
        <w:t xml:space="preserve">inicjatyw </w:t>
      </w:r>
      <w:r w:rsidR="00A05185" w:rsidRPr="00C65938">
        <w:rPr>
          <w:bCs/>
          <w:lang w:val="pl-PL"/>
        </w:rPr>
        <w:t xml:space="preserve">uszeregowanych według ogólnej punktacji. KPK przekazuje </w:t>
      </w:r>
      <w:r w:rsidRPr="00C65938">
        <w:rPr>
          <w:bCs/>
          <w:lang w:val="pl-PL"/>
        </w:rPr>
        <w:t>następnie</w:t>
      </w:r>
      <w:r w:rsidR="00363F06" w:rsidRPr="00C65938">
        <w:rPr>
          <w:bCs/>
          <w:lang w:val="pl-PL"/>
        </w:rPr>
        <w:t xml:space="preserve"> </w:t>
      </w:r>
      <w:r w:rsidR="00A05185" w:rsidRPr="00C65938">
        <w:rPr>
          <w:bCs/>
          <w:lang w:val="pl-PL"/>
        </w:rPr>
        <w:t xml:space="preserve">tę listę </w:t>
      </w:r>
      <w:r w:rsidR="00211311" w:rsidRPr="00C65938">
        <w:rPr>
          <w:bCs/>
          <w:lang w:val="pl-PL"/>
        </w:rPr>
        <w:t>Komitet</w:t>
      </w:r>
      <w:r w:rsidR="00363F06" w:rsidRPr="00C65938">
        <w:rPr>
          <w:bCs/>
          <w:lang w:val="pl-PL"/>
        </w:rPr>
        <w:t>owi</w:t>
      </w:r>
      <w:r w:rsidR="00211311" w:rsidRPr="00C65938">
        <w:rPr>
          <w:bCs/>
          <w:lang w:val="pl-PL"/>
        </w:rPr>
        <w:t xml:space="preserve"> ds. Współpracy Dwustronnej</w:t>
      </w:r>
      <w:r w:rsidR="00A05185" w:rsidRPr="00C65938">
        <w:rPr>
          <w:bCs/>
          <w:lang w:val="pl-PL"/>
        </w:rPr>
        <w:t xml:space="preserve"> w celu wydania decyzji.</w:t>
      </w:r>
    </w:p>
    <w:p w14:paraId="7F95F27E" w14:textId="77777777" w:rsidR="001A6E7E" w:rsidRDefault="001A6E7E" w:rsidP="00A05185">
      <w:pPr>
        <w:jc w:val="both"/>
        <w:rPr>
          <w:bCs/>
          <w:lang w:val="pl-PL"/>
        </w:rPr>
      </w:pPr>
    </w:p>
    <w:p w14:paraId="213E543A" w14:textId="77777777" w:rsidR="001A6E7E" w:rsidRDefault="001A6E7E" w:rsidP="00A05185">
      <w:pPr>
        <w:jc w:val="both"/>
        <w:rPr>
          <w:bCs/>
          <w:lang w:val="pl-PL"/>
        </w:rPr>
      </w:pPr>
    </w:p>
    <w:p w14:paraId="4362E5BC" w14:textId="77777777" w:rsidR="00C20832" w:rsidRDefault="00C20832" w:rsidP="00A05185">
      <w:pPr>
        <w:jc w:val="both"/>
        <w:rPr>
          <w:bCs/>
          <w:lang w:val="pl-PL"/>
        </w:rPr>
      </w:pPr>
    </w:p>
    <w:p w14:paraId="290F823E" w14:textId="48822219" w:rsidR="00A05185" w:rsidRPr="00C65938" w:rsidRDefault="00BD542F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 xml:space="preserve">Decyzje o przyznaniu lub </w:t>
      </w:r>
      <w:r w:rsidR="00C65938" w:rsidRPr="00C65938">
        <w:rPr>
          <w:bCs/>
          <w:lang w:val="pl-PL"/>
        </w:rPr>
        <w:t>odmowie</w:t>
      </w:r>
      <w:r w:rsidRPr="00C65938">
        <w:rPr>
          <w:bCs/>
          <w:lang w:val="pl-PL"/>
        </w:rPr>
        <w:t xml:space="preserve"> przyznania </w:t>
      </w:r>
      <w:r w:rsidR="00C65938" w:rsidRPr="00C65938">
        <w:rPr>
          <w:bCs/>
          <w:lang w:val="pl-PL"/>
        </w:rPr>
        <w:t>dofinansowania</w:t>
      </w:r>
      <w:r w:rsidRPr="00C65938">
        <w:rPr>
          <w:bCs/>
          <w:lang w:val="pl-PL"/>
        </w:rPr>
        <w:t xml:space="preserve"> podejmowane s</w:t>
      </w:r>
      <w:r w:rsidR="00C65938" w:rsidRPr="00C65938">
        <w:rPr>
          <w:bCs/>
          <w:lang w:val="pl-PL"/>
        </w:rPr>
        <w:t>ą</w:t>
      </w:r>
      <w:r w:rsidRPr="00C65938">
        <w:rPr>
          <w:bCs/>
          <w:lang w:val="pl-PL"/>
        </w:rPr>
        <w:t xml:space="preserve"> przez </w:t>
      </w:r>
      <w:r w:rsidR="00211311" w:rsidRPr="00C65938">
        <w:rPr>
          <w:bCs/>
          <w:lang w:val="pl-PL"/>
        </w:rPr>
        <w:t>Komitet</w:t>
      </w:r>
      <w:r w:rsidRPr="00C65938">
        <w:rPr>
          <w:bCs/>
          <w:lang w:val="pl-PL"/>
        </w:rPr>
        <w:t>u</w:t>
      </w:r>
      <w:r w:rsidR="00211311" w:rsidRPr="00C65938">
        <w:rPr>
          <w:bCs/>
          <w:lang w:val="pl-PL"/>
        </w:rPr>
        <w:t xml:space="preserve"> ds. Współpracy Dwustronnej</w:t>
      </w:r>
      <w:r w:rsidR="00A05185" w:rsidRPr="00C65938">
        <w:rPr>
          <w:bCs/>
          <w:lang w:val="pl-PL"/>
        </w:rPr>
        <w:t xml:space="preserve"> w drodze konsensusu</w:t>
      </w:r>
      <w:r w:rsidRPr="00C65938">
        <w:rPr>
          <w:bCs/>
          <w:lang w:val="pl-PL"/>
        </w:rPr>
        <w:t>.</w:t>
      </w:r>
      <w:r w:rsidR="00A05185" w:rsidRPr="00C65938">
        <w:rPr>
          <w:bCs/>
          <w:lang w:val="pl-PL"/>
        </w:rPr>
        <w:t xml:space="preserve"> </w:t>
      </w:r>
      <w:r w:rsidRPr="00C65938">
        <w:rPr>
          <w:bCs/>
          <w:lang w:val="pl-PL"/>
        </w:rPr>
        <w:t xml:space="preserve">Komitet </w:t>
      </w:r>
      <w:r w:rsidR="00A05185" w:rsidRPr="00C65938">
        <w:rPr>
          <w:bCs/>
          <w:lang w:val="pl-PL"/>
        </w:rPr>
        <w:t>może ustalać warunki</w:t>
      </w:r>
      <w:r w:rsidR="00363F06" w:rsidRPr="00C65938">
        <w:rPr>
          <w:bCs/>
          <w:lang w:val="pl-PL"/>
        </w:rPr>
        <w:t xml:space="preserve"> przyznania dofinansowania</w:t>
      </w:r>
      <w:r w:rsidRPr="00C65938">
        <w:rPr>
          <w:bCs/>
          <w:lang w:val="pl-PL"/>
        </w:rPr>
        <w:t xml:space="preserve"> </w:t>
      </w:r>
      <w:r w:rsidR="00A05185" w:rsidRPr="00C65938">
        <w:rPr>
          <w:bCs/>
          <w:lang w:val="pl-PL"/>
        </w:rPr>
        <w:t>lub wymagać modyfikacji</w:t>
      </w:r>
      <w:r w:rsidR="00363F06" w:rsidRPr="00C65938">
        <w:rPr>
          <w:bCs/>
          <w:lang w:val="pl-PL"/>
        </w:rPr>
        <w:t xml:space="preserve"> proponowanej inicjatywy</w:t>
      </w:r>
      <w:r w:rsidR="00A05185" w:rsidRPr="00C65938">
        <w:rPr>
          <w:bCs/>
          <w:lang w:val="pl-PL"/>
        </w:rPr>
        <w:t xml:space="preserve">. </w:t>
      </w:r>
      <w:r w:rsidR="00C65938" w:rsidRPr="00C65938">
        <w:rPr>
          <w:bCs/>
          <w:lang w:val="pl-PL"/>
        </w:rPr>
        <w:t xml:space="preserve">Przy podejmowaniu decyzji </w:t>
      </w:r>
      <w:r w:rsidR="00363F06" w:rsidRPr="00C65938">
        <w:rPr>
          <w:bCs/>
          <w:lang w:val="pl-PL"/>
        </w:rPr>
        <w:t xml:space="preserve">Komitet </w:t>
      </w:r>
      <w:r w:rsidR="00A05185" w:rsidRPr="00C65938">
        <w:rPr>
          <w:bCs/>
          <w:lang w:val="pl-PL"/>
        </w:rPr>
        <w:t xml:space="preserve">nie jest związany kolejnością </w:t>
      </w:r>
      <w:r w:rsidR="00363F06" w:rsidRPr="00C65938">
        <w:rPr>
          <w:bCs/>
          <w:lang w:val="pl-PL"/>
        </w:rPr>
        <w:t xml:space="preserve">uzyskanej </w:t>
      </w:r>
      <w:r w:rsidR="00A05185" w:rsidRPr="00C65938">
        <w:rPr>
          <w:bCs/>
          <w:lang w:val="pl-PL"/>
        </w:rPr>
        <w:t xml:space="preserve">punktacji i może brać pod uwagę inne obiektywne czynniki, takie jak różnorodność geograficzna lub tematyczna inicjatyw. W uzasadnionych przypadkach </w:t>
      </w:r>
      <w:r w:rsidR="00363F06" w:rsidRPr="00C65938">
        <w:rPr>
          <w:bCs/>
          <w:lang w:val="pl-PL"/>
        </w:rPr>
        <w:t xml:space="preserve">Komitet </w:t>
      </w:r>
      <w:r w:rsidR="00A05185" w:rsidRPr="00C65938">
        <w:rPr>
          <w:bCs/>
          <w:lang w:val="pl-PL"/>
        </w:rPr>
        <w:t xml:space="preserve">może zdecydować, że żadna z inicjatyw nie otrzyma </w:t>
      </w:r>
      <w:r w:rsidR="00363F06" w:rsidRPr="00C65938">
        <w:rPr>
          <w:bCs/>
          <w:lang w:val="pl-PL"/>
        </w:rPr>
        <w:t>do</w:t>
      </w:r>
      <w:r w:rsidR="00A05185" w:rsidRPr="00C65938">
        <w:rPr>
          <w:bCs/>
          <w:lang w:val="pl-PL"/>
        </w:rPr>
        <w:t>finansowania.</w:t>
      </w:r>
    </w:p>
    <w:p w14:paraId="53045166" w14:textId="7BEEDF4C" w:rsidR="00A05185" w:rsidRPr="00C65938" w:rsidRDefault="00A05185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 xml:space="preserve">KPK powiadomi wnioskodawców o decyzji </w:t>
      </w:r>
      <w:r w:rsidR="00363F06" w:rsidRPr="00C65938">
        <w:rPr>
          <w:bCs/>
          <w:lang w:val="pl-PL"/>
        </w:rPr>
        <w:t>Komitetu ds. Współpracy Dwustronnej</w:t>
      </w:r>
      <w:r w:rsidRPr="00C65938">
        <w:rPr>
          <w:bCs/>
          <w:lang w:val="pl-PL"/>
        </w:rPr>
        <w:t xml:space="preserve">. </w:t>
      </w:r>
      <w:r w:rsidR="00C65938" w:rsidRPr="00C65938">
        <w:rPr>
          <w:bCs/>
          <w:lang w:val="pl-PL"/>
        </w:rPr>
        <w:t xml:space="preserve">Wnioskodawcy nie przysługuje odwołanie od </w:t>
      </w:r>
      <w:r w:rsidR="00363F06" w:rsidRPr="00C65938">
        <w:rPr>
          <w:bCs/>
          <w:lang w:val="pl-PL"/>
        </w:rPr>
        <w:t xml:space="preserve">decyzji Komitetu Wyboru Projektów i Komitetu ds. Współpracy Dwustronnej. </w:t>
      </w:r>
      <w:r w:rsidRPr="00C65938">
        <w:rPr>
          <w:bCs/>
          <w:lang w:val="pl-PL"/>
        </w:rPr>
        <w:t xml:space="preserve"> </w:t>
      </w:r>
    </w:p>
    <w:p w14:paraId="67B39DD4" w14:textId="15F966D1" w:rsidR="00A05185" w:rsidRPr="00C65938" w:rsidRDefault="006D4773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>I</w:t>
      </w:r>
      <w:r w:rsidR="00A05185" w:rsidRPr="00C65938">
        <w:rPr>
          <w:bCs/>
          <w:lang w:val="pl-PL"/>
        </w:rPr>
        <w:t xml:space="preserve">nicjatywy </w:t>
      </w:r>
      <w:r w:rsidRPr="00C65938">
        <w:rPr>
          <w:bCs/>
          <w:lang w:val="pl-PL"/>
        </w:rPr>
        <w:t xml:space="preserve">zatwierdzone do dofinansowania </w:t>
      </w:r>
      <w:r w:rsidR="00A05185" w:rsidRPr="00C65938">
        <w:rPr>
          <w:bCs/>
          <w:lang w:val="pl-PL"/>
        </w:rPr>
        <w:t>zostaną opublikowane na stronie www.eog.gov.pl</w:t>
      </w:r>
    </w:p>
    <w:p w14:paraId="030600BB" w14:textId="77777777" w:rsidR="00C65938" w:rsidRDefault="006D4773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>Umow</w:t>
      </w:r>
      <w:r w:rsidR="007E45A7" w:rsidRPr="00C65938">
        <w:rPr>
          <w:bCs/>
          <w:lang w:val="pl-PL"/>
        </w:rPr>
        <w:t>a</w:t>
      </w:r>
      <w:r w:rsidRPr="00C65938">
        <w:rPr>
          <w:bCs/>
          <w:lang w:val="pl-PL"/>
        </w:rPr>
        <w:t xml:space="preserve"> na realizacje inicjatyw</w:t>
      </w:r>
      <w:r w:rsidR="007E45A7" w:rsidRPr="00C65938">
        <w:rPr>
          <w:bCs/>
          <w:lang w:val="pl-PL"/>
        </w:rPr>
        <w:t>y dwustronnej</w:t>
      </w:r>
      <w:r w:rsidRPr="00C65938">
        <w:rPr>
          <w:bCs/>
          <w:lang w:val="pl-PL"/>
        </w:rPr>
        <w:t>, któr</w:t>
      </w:r>
      <w:r w:rsidR="007E45A7" w:rsidRPr="00C65938">
        <w:rPr>
          <w:bCs/>
          <w:lang w:val="pl-PL"/>
        </w:rPr>
        <w:t>a</w:t>
      </w:r>
      <w:r w:rsidRPr="00C65938">
        <w:rPr>
          <w:bCs/>
          <w:lang w:val="pl-PL"/>
        </w:rPr>
        <w:t xml:space="preserve"> otrzyma dofinansowanie zosta</w:t>
      </w:r>
      <w:r w:rsidR="007E45A7" w:rsidRPr="00C65938">
        <w:rPr>
          <w:bCs/>
          <w:lang w:val="pl-PL"/>
        </w:rPr>
        <w:t xml:space="preserve">nie </w:t>
      </w:r>
      <w:r w:rsidRPr="00C65938">
        <w:rPr>
          <w:bCs/>
          <w:lang w:val="pl-PL"/>
        </w:rPr>
        <w:t>zawart</w:t>
      </w:r>
      <w:r w:rsidR="007E45A7" w:rsidRPr="00C65938">
        <w:rPr>
          <w:bCs/>
          <w:lang w:val="pl-PL"/>
        </w:rPr>
        <w:t>a</w:t>
      </w:r>
      <w:r w:rsidRPr="00C65938">
        <w:rPr>
          <w:bCs/>
          <w:lang w:val="pl-PL"/>
        </w:rPr>
        <w:t xml:space="preserve"> </w:t>
      </w:r>
      <w:r w:rsidR="00C65938" w:rsidRPr="00C65938">
        <w:rPr>
          <w:bCs/>
          <w:lang w:val="pl-PL"/>
        </w:rPr>
        <w:t xml:space="preserve">                                             </w:t>
      </w:r>
      <w:r w:rsidRPr="00C65938">
        <w:rPr>
          <w:bCs/>
          <w:lang w:val="pl-PL"/>
        </w:rPr>
        <w:t>z beneficjentami przez KPK .</w:t>
      </w:r>
      <w:r w:rsidR="00C65938" w:rsidRPr="00C65938">
        <w:rPr>
          <w:bCs/>
          <w:lang w:val="pl-PL"/>
        </w:rPr>
        <w:t xml:space="preserve"> </w:t>
      </w:r>
    </w:p>
    <w:p w14:paraId="47108856" w14:textId="290369FE" w:rsidR="00A05185" w:rsidRPr="00C65938" w:rsidRDefault="00C65938" w:rsidP="00A05185">
      <w:pPr>
        <w:jc w:val="both"/>
        <w:rPr>
          <w:bCs/>
          <w:lang w:val="pl-PL"/>
        </w:rPr>
      </w:pPr>
      <w:r w:rsidRPr="00C65938">
        <w:rPr>
          <w:b/>
          <w:lang w:val="pl-PL"/>
        </w:rPr>
        <w:t>F</w:t>
      </w:r>
      <w:r w:rsidR="00A05185" w:rsidRPr="00C65938">
        <w:rPr>
          <w:b/>
          <w:lang w:val="pl-PL"/>
        </w:rPr>
        <w:t>inansowanie i raportowanie</w:t>
      </w:r>
    </w:p>
    <w:p w14:paraId="604B38DC" w14:textId="6D89419B" w:rsidR="00A05185" w:rsidRPr="00C65938" w:rsidRDefault="00A05185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>KPK zapewni terminowe dokonywanie płatności na</w:t>
      </w:r>
      <w:r w:rsidR="006D4773" w:rsidRPr="00C65938">
        <w:rPr>
          <w:bCs/>
          <w:lang w:val="pl-PL"/>
        </w:rPr>
        <w:t xml:space="preserve"> rzecz </w:t>
      </w:r>
      <w:r w:rsidRPr="00C65938">
        <w:rPr>
          <w:bCs/>
          <w:lang w:val="pl-PL"/>
        </w:rPr>
        <w:t xml:space="preserve">inicjatywy. Z wyjątkiem pierwszej </w:t>
      </w:r>
      <w:r w:rsidR="00C65938" w:rsidRPr="00C65938">
        <w:rPr>
          <w:bCs/>
          <w:lang w:val="pl-PL"/>
        </w:rPr>
        <w:t>raty/</w:t>
      </w:r>
      <w:r w:rsidRPr="00C65938">
        <w:rPr>
          <w:bCs/>
          <w:lang w:val="pl-PL"/>
        </w:rPr>
        <w:t xml:space="preserve">zaliczki, wypłata </w:t>
      </w:r>
      <w:r w:rsidR="006D4773" w:rsidRPr="00C65938">
        <w:rPr>
          <w:bCs/>
          <w:lang w:val="pl-PL"/>
        </w:rPr>
        <w:t xml:space="preserve">środków </w:t>
      </w:r>
      <w:r w:rsidR="00C65938" w:rsidRPr="00C65938">
        <w:rPr>
          <w:bCs/>
          <w:lang w:val="pl-PL"/>
        </w:rPr>
        <w:t>następuje</w:t>
      </w:r>
      <w:r w:rsidR="006D4773" w:rsidRPr="00C65938">
        <w:rPr>
          <w:bCs/>
          <w:lang w:val="pl-PL"/>
        </w:rPr>
        <w:t xml:space="preserve"> po przedłożeniu </w:t>
      </w:r>
      <w:r w:rsidR="007E45A7" w:rsidRPr="00C65938">
        <w:rPr>
          <w:bCs/>
          <w:lang w:val="pl-PL"/>
        </w:rPr>
        <w:t>i</w:t>
      </w:r>
      <w:r w:rsidR="006D4773" w:rsidRPr="00C65938">
        <w:rPr>
          <w:bCs/>
          <w:lang w:val="pl-PL"/>
        </w:rPr>
        <w:t xml:space="preserve"> </w:t>
      </w:r>
      <w:r w:rsidR="00C65938" w:rsidRPr="00C65938">
        <w:rPr>
          <w:bCs/>
          <w:lang w:val="pl-PL"/>
        </w:rPr>
        <w:t>zaakceptowaniu</w:t>
      </w:r>
      <w:r w:rsidR="006D4773" w:rsidRPr="00C65938">
        <w:rPr>
          <w:bCs/>
          <w:lang w:val="pl-PL"/>
        </w:rPr>
        <w:t xml:space="preserve"> raportu finansowego. </w:t>
      </w:r>
    </w:p>
    <w:p w14:paraId="40D14629" w14:textId="1538C0BF" w:rsidR="00A05185" w:rsidRPr="00C65938" w:rsidRDefault="00A05185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>Płatności mają formę raty</w:t>
      </w:r>
      <w:r w:rsidR="00C65938" w:rsidRPr="00C65938">
        <w:rPr>
          <w:bCs/>
          <w:lang w:val="pl-PL"/>
        </w:rPr>
        <w:t>,</w:t>
      </w:r>
      <w:r w:rsidRPr="00C65938">
        <w:rPr>
          <w:bCs/>
          <w:lang w:val="pl-PL"/>
        </w:rPr>
        <w:t xml:space="preserve"> zaliczki i </w:t>
      </w:r>
      <w:r w:rsidR="006D4773" w:rsidRPr="00C65938">
        <w:rPr>
          <w:bCs/>
          <w:lang w:val="pl-PL"/>
        </w:rPr>
        <w:t>płatności końcowej</w:t>
      </w:r>
      <w:r w:rsidRPr="00C65938">
        <w:rPr>
          <w:bCs/>
          <w:lang w:val="pl-PL"/>
        </w:rPr>
        <w:t xml:space="preserve">. Zaliczka zostanie przekazana na rzecz projektu </w:t>
      </w:r>
      <w:r w:rsidR="00C65938" w:rsidRPr="00C65938">
        <w:rPr>
          <w:bCs/>
          <w:lang w:val="pl-PL"/>
        </w:rPr>
        <w:t xml:space="preserve">                        </w:t>
      </w:r>
      <w:r w:rsidRPr="00C65938">
        <w:rPr>
          <w:bCs/>
          <w:lang w:val="pl-PL"/>
        </w:rPr>
        <w:t xml:space="preserve">w ciągu 30 dni od podpisania umowy </w:t>
      </w:r>
      <w:r w:rsidR="006D4773" w:rsidRPr="00C65938">
        <w:rPr>
          <w:bCs/>
          <w:lang w:val="pl-PL"/>
        </w:rPr>
        <w:t xml:space="preserve"> na realizację </w:t>
      </w:r>
      <w:r w:rsidRPr="00C65938">
        <w:rPr>
          <w:bCs/>
          <w:lang w:val="pl-PL"/>
        </w:rPr>
        <w:t>inicjatywnej i nie przekroczy 70% budżetu inicjatywy.</w:t>
      </w:r>
    </w:p>
    <w:p w14:paraId="377D5E7F" w14:textId="281782D8" w:rsidR="00A05185" w:rsidRPr="00C65938" w:rsidRDefault="00A05185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 xml:space="preserve">Zwrot płatności końcowej następuje na podstawie zatwierdzonego </w:t>
      </w:r>
      <w:r w:rsidR="007E45A7" w:rsidRPr="00C65938">
        <w:rPr>
          <w:bCs/>
          <w:lang w:val="pl-PL"/>
        </w:rPr>
        <w:t xml:space="preserve">końcowego </w:t>
      </w:r>
      <w:r w:rsidR="006D4773" w:rsidRPr="00C65938">
        <w:rPr>
          <w:bCs/>
          <w:lang w:val="pl-PL"/>
        </w:rPr>
        <w:t>r</w:t>
      </w:r>
      <w:r w:rsidRPr="00C65938">
        <w:rPr>
          <w:bCs/>
          <w:lang w:val="pl-PL"/>
        </w:rPr>
        <w:t xml:space="preserve">aportu </w:t>
      </w:r>
      <w:r w:rsidR="007E45A7" w:rsidRPr="00C65938">
        <w:rPr>
          <w:bCs/>
          <w:lang w:val="pl-PL"/>
        </w:rPr>
        <w:t xml:space="preserve">finansowego </w:t>
      </w:r>
      <w:r w:rsidRPr="00C65938">
        <w:rPr>
          <w:bCs/>
          <w:lang w:val="pl-PL"/>
        </w:rPr>
        <w:t xml:space="preserve">złożonego przez beneficjenta w terminie dwóch miesięcy od </w:t>
      </w:r>
      <w:r w:rsidR="006D4773" w:rsidRPr="00C65938">
        <w:rPr>
          <w:bCs/>
          <w:lang w:val="pl-PL"/>
        </w:rPr>
        <w:t xml:space="preserve">daty </w:t>
      </w:r>
      <w:r w:rsidRPr="00C65938">
        <w:rPr>
          <w:bCs/>
          <w:lang w:val="pl-PL"/>
        </w:rPr>
        <w:t xml:space="preserve">zakończenia realizacji </w:t>
      </w:r>
      <w:r w:rsidR="006D4773" w:rsidRPr="00C65938">
        <w:rPr>
          <w:bCs/>
          <w:lang w:val="pl-PL"/>
        </w:rPr>
        <w:t>rzeczowej inicjatywy</w:t>
      </w:r>
      <w:r w:rsidRPr="00C65938">
        <w:rPr>
          <w:bCs/>
          <w:lang w:val="pl-PL"/>
        </w:rPr>
        <w:t xml:space="preserve">. Wydatki zawarte w raporcie końcowym muszą być poświadczone przez </w:t>
      </w:r>
      <w:r w:rsidR="00C65938" w:rsidRPr="00C65938">
        <w:rPr>
          <w:bCs/>
          <w:lang w:val="pl-PL"/>
        </w:rPr>
        <w:t>niezależnego</w:t>
      </w:r>
      <w:r w:rsidR="006D4773" w:rsidRPr="00C65938">
        <w:rPr>
          <w:bCs/>
          <w:lang w:val="pl-PL"/>
        </w:rPr>
        <w:t xml:space="preserve"> </w:t>
      </w:r>
      <w:r w:rsidRPr="00C65938">
        <w:rPr>
          <w:bCs/>
          <w:lang w:val="pl-PL"/>
        </w:rPr>
        <w:t>audytora. Koszt audytora jest kwalifikowalny w ramach inicjatywy.</w:t>
      </w:r>
    </w:p>
    <w:p w14:paraId="5F9F128A" w14:textId="0ADA89F1" w:rsidR="00A05185" w:rsidRPr="00C65938" w:rsidRDefault="00A05185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 xml:space="preserve">Umowa </w:t>
      </w:r>
      <w:r w:rsidR="007E45A7" w:rsidRPr="00C65938">
        <w:rPr>
          <w:bCs/>
          <w:lang w:val="pl-PL"/>
        </w:rPr>
        <w:t xml:space="preserve">na realizacje inicjatywy </w:t>
      </w:r>
      <w:r w:rsidR="00437357" w:rsidRPr="00C65938">
        <w:rPr>
          <w:bCs/>
          <w:lang w:val="pl-PL"/>
        </w:rPr>
        <w:t xml:space="preserve">zawiera limit kwoty dofinansowania wyrażonej </w:t>
      </w:r>
      <w:r w:rsidRPr="00C65938">
        <w:rPr>
          <w:bCs/>
          <w:lang w:val="pl-PL"/>
        </w:rPr>
        <w:t>w EUR (</w:t>
      </w:r>
      <w:r w:rsidR="0059328C" w:rsidRPr="00C65938">
        <w:rPr>
          <w:bCs/>
          <w:lang w:val="pl-PL"/>
        </w:rPr>
        <w:t>ujętej w</w:t>
      </w:r>
      <w:r w:rsidRPr="00C65938">
        <w:rPr>
          <w:bCs/>
          <w:lang w:val="pl-PL"/>
        </w:rPr>
        <w:t xml:space="preserve"> </w:t>
      </w:r>
      <w:r w:rsidR="00437357" w:rsidRPr="00C65938">
        <w:rPr>
          <w:bCs/>
          <w:lang w:val="pl-PL"/>
        </w:rPr>
        <w:t xml:space="preserve">wniosku </w:t>
      </w:r>
      <w:r w:rsidR="00343022">
        <w:rPr>
          <w:bCs/>
          <w:lang w:val="pl-PL"/>
        </w:rPr>
        <w:t xml:space="preserve">                 </w:t>
      </w:r>
      <w:r w:rsidR="00437357" w:rsidRPr="00C65938">
        <w:rPr>
          <w:bCs/>
          <w:lang w:val="pl-PL"/>
        </w:rPr>
        <w:t xml:space="preserve">o finansowanie </w:t>
      </w:r>
      <w:r w:rsidRPr="00C65938">
        <w:rPr>
          <w:bCs/>
          <w:lang w:val="pl-PL"/>
        </w:rPr>
        <w:t>inicjatywy), a płatności dokonywane są w NOK/PLN (</w:t>
      </w:r>
      <w:r w:rsidR="00437357" w:rsidRPr="00C65938">
        <w:rPr>
          <w:bCs/>
          <w:lang w:val="pl-PL"/>
        </w:rPr>
        <w:t xml:space="preserve">odpowiednio </w:t>
      </w:r>
      <w:r w:rsidR="00C65938" w:rsidRPr="00C65938">
        <w:rPr>
          <w:bCs/>
          <w:lang w:val="pl-PL"/>
        </w:rPr>
        <w:t xml:space="preserve">na rzecz </w:t>
      </w:r>
      <w:r w:rsidRPr="00C65938">
        <w:rPr>
          <w:bCs/>
          <w:lang w:val="pl-PL"/>
        </w:rPr>
        <w:t>beneficjenta</w:t>
      </w:r>
      <w:r w:rsidR="0059328C" w:rsidRPr="00C65938">
        <w:rPr>
          <w:bCs/>
          <w:lang w:val="pl-PL"/>
        </w:rPr>
        <w:t>/partnera</w:t>
      </w:r>
      <w:r w:rsidRPr="00C65938">
        <w:rPr>
          <w:bCs/>
          <w:lang w:val="pl-PL"/>
        </w:rPr>
        <w:t>).</w:t>
      </w:r>
    </w:p>
    <w:p w14:paraId="3A70254A" w14:textId="5C0B5C18" w:rsidR="00437357" w:rsidRPr="00343022" w:rsidRDefault="00437357" w:rsidP="00437357">
      <w:pPr>
        <w:spacing w:line="240" w:lineRule="auto"/>
        <w:jc w:val="both"/>
        <w:rPr>
          <w:b/>
          <w:lang w:val="pl-PL"/>
        </w:rPr>
      </w:pPr>
      <w:r w:rsidRPr="00343022">
        <w:rPr>
          <w:b/>
          <w:lang w:val="pl-PL"/>
        </w:rPr>
        <w:t xml:space="preserve">Pozostałe informacje </w:t>
      </w:r>
    </w:p>
    <w:p w14:paraId="7B535A74" w14:textId="58695965" w:rsidR="00437357" w:rsidRPr="00343022" w:rsidRDefault="00437357" w:rsidP="00437357">
      <w:p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Wszelkie zmiany w treści ogłoszenia naboru będą publikowane na stronie internetowej www.eog.gov.pl</w:t>
      </w:r>
    </w:p>
    <w:p w14:paraId="47C1FFE3" w14:textId="17B6FEA2" w:rsidR="00437357" w:rsidRPr="00343022" w:rsidRDefault="00437357" w:rsidP="00437357">
      <w:p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Informacja o tym fa</w:t>
      </w:r>
      <w:r w:rsidR="00F058C4">
        <w:rPr>
          <w:bCs/>
          <w:lang w:val="pl-PL"/>
        </w:rPr>
        <w:t>k</w:t>
      </w:r>
      <w:r w:rsidRPr="00343022">
        <w:rPr>
          <w:bCs/>
          <w:lang w:val="pl-PL"/>
        </w:rPr>
        <w:t>cie będzie zamieszczana na stronie www.eog.gov.pl</w:t>
      </w:r>
    </w:p>
    <w:p w14:paraId="78828918" w14:textId="2E2F22C4" w:rsidR="00437357" w:rsidRPr="00343022" w:rsidRDefault="00437357" w:rsidP="00437357">
      <w:p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 xml:space="preserve">Pytania dotyczące treści naboru wniosków  można przesyłać na adres </w:t>
      </w:r>
      <w:hyperlink r:id="rId8" w:history="1">
        <w:r w:rsidR="0059328C" w:rsidRPr="00343022">
          <w:rPr>
            <w:rStyle w:val="Hipercze"/>
            <w:bCs/>
            <w:lang w:val="pl-PL"/>
          </w:rPr>
          <w:t>green.call@mfipr.gov.pl</w:t>
        </w:r>
      </w:hyperlink>
      <w:r w:rsidR="0059328C" w:rsidRPr="00343022">
        <w:rPr>
          <w:bCs/>
          <w:lang w:val="pl-PL"/>
        </w:rPr>
        <w:t>. O</w:t>
      </w:r>
      <w:r w:rsidRPr="00343022">
        <w:rPr>
          <w:bCs/>
          <w:lang w:val="pl-PL"/>
        </w:rPr>
        <w:t>dpowied</w:t>
      </w:r>
      <w:r w:rsidR="0059328C" w:rsidRPr="00343022">
        <w:rPr>
          <w:bCs/>
          <w:lang w:val="pl-PL"/>
        </w:rPr>
        <w:t xml:space="preserve">zi na pytania są udzielane </w:t>
      </w:r>
      <w:r w:rsidRPr="00343022">
        <w:rPr>
          <w:bCs/>
          <w:lang w:val="pl-PL"/>
        </w:rPr>
        <w:t>w ciągu 10 dni roboczych.</w:t>
      </w:r>
    </w:p>
    <w:p w14:paraId="42D2518F" w14:textId="4F392AF2" w:rsidR="00437357" w:rsidRPr="00343022" w:rsidRDefault="00437357" w:rsidP="00437357">
      <w:p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Wnioskodawc</w:t>
      </w:r>
      <w:r w:rsidR="0059328C" w:rsidRPr="00343022">
        <w:rPr>
          <w:bCs/>
          <w:lang w:val="pl-PL"/>
        </w:rPr>
        <w:t xml:space="preserve">y proszeni są o </w:t>
      </w:r>
      <w:r w:rsidRPr="00343022">
        <w:rPr>
          <w:bCs/>
          <w:lang w:val="pl-PL"/>
        </w:rPr>
        <w:t>zapoznanie się z następującymi dokumentami:</w:t>
      </w:r>
    </w:p>
    <w:p w14:paraId="198FADE6" w14:textId="5A7D1CC8" w:rsidR="00437357" w:rsidRPr="00343022" w:rsidRDefault="00437357" w:rsidP="00343022">
      <w:pPr>
        <w:pStyle w:val="Akapitzlist"/>
        <w:numPr>
          <w:ilvl w:val="0"/>
          <w:numId w:val="10"/>
        </w:num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Wytyczne</w:t>
      </w:r>
      <w:r w:rsidR="00343022" w:rsidRPr="00343022">
        <w:rPr>
          <w:bCs/>
          <w:lang w:val="pl-PL"/>
        </w:rPr>
        <w:t xml:space="preserve"> BMF</w:t>
      </w:r>
      <w:r w:rsidRPr="00343022">
        <w:rPr>
          <w:bCs/>
          <w:lang w:val="pl-PL"/>
        </w:rPr>
        <w:t xml:space="preserve"> </w:t>
      </w:r>
      <w:r w:rsidR="00C65938" w:rsidRPr="00343022">
        <w:rPr>
          <w:bCs/>
          <w:lang w:val="pl-PL"/>
        </w:rPr>
        <w:t>w sprawie stosunków dwustronnych</w:t>
      </w:r>
      <w:r w:rsidR="00343022" w:rsidRPr="00343022">
        <w:rPr>
          <w:bCs/>
          <w:lang w:val="pl-PL"/>
        </w:rPr>
        <w:t>;</w:t>
      </w:r>
    </w:p>
    <w:p w14:paraId="380F06F4" w14:textId="2018606D" w:rsidR="00437357" w:rsidRPr="00343022" w:rsidRDefault="00437357" w:rsidP="00343022">
      <w:pPr>
        <w:pStyle w:val="Akapitzlist"/>
        <w:numPr>
          <w:ilvl w:val="0"/>
          <w:numId w:val="10"/>
        </w:num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lastRenderedPageBreak/>
        <w:t xml:space="preserve">Regulacje w sprawie wdrażania Mechanizmu Finansowego EOG </w:t>
      </w:r>
      <w:r w:rsidR="0059328C" w:rsidRPr="00343022">
        <w:rPr>
          <w:bCs/>
          <w:lang w:val="pl-PL"/>
        </w:rPr>
        <w:t xml:space="preserve">oraz </w:t>
      </w:r>
      <w:r w:rsidRPr="00343022">
        <w:rPr>
          <w:bCs/>
          <w:lang w:val="pl-PL"/>
        </w:rPr>
        <w:t>Norweskiego Mechanizmu Finansowego 2014 – 2021</w:t>
      </w:r>
      <w:r w:rsidR="00343022" w:rsidRPr="00343022">
        <w:rPr>
          <w:bCs/>
          <w:lang w:val="pl-PL"/>
        </w:rPr>
        <w:t>;</w:t>
      </w:r>
    </w:p>
    <w:p w14:paraId="2C333C8C" w14:textId="2F9D57BC" w:rsidR="00343022" w:rsidRPr="00343022" w:rsidRDefault="00343022" w:rsidP="00437357">
      <w:pPr>
        <w:pStyle w:val="Akapitzlist"/>
        <w:numPr>
          <w:ilvl w:val="0"/>
          <w:numId w:val="10"/>
        </w:numPr>
        <w:spacing w:line="240" w:lineRule="auto"/>
        <w:jc w:val="both"/>
        <w:rPr>
          <w:bCs/>
          <w:lang w:val="pl-PL"/>
        </w:rPr>
      </w:pPr>
      <w:r w:rsidRPr="00343022">
        <w:rPr>
          <w:lang w:val="pl-PL"/>
        </w:rPr>
        <w:t>Wytyczne KPK w zakresie wykorzystania środków Funduszu Współpracy Dwustronnej;</w:t>
      </w:r>
    </w:p>
    <w:p w14:paraId="664AC0E4" w14:textId="75D4E2B3" w:rsidR="00437357" w:rsidRPr="00343022" w:rsidRDefault="00437357" w:rsidP="00437357">
      <w:pPr>
        <w:pStyle w:val="Akapitzlist"/>
        <w:numPr>
          <w:ilvl w:val="0"/>
          <w:numId w:val="10"/>
        </w:num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 xml:space="preserve">Wytyczne </w:t>
      </w:r>
      <w:r w:rsidR="0059328C" w:rsidRPr="00343022">
        <w:rPr>
          <w:bCs/>
          <w:lang w:val="pl-PL"/>
        </w:rPr>
        <w:t xml:space="preserve">KPK </w:t>
      </w:r>
      <w:r w:rsidR="00343022" w:rsidRPr="00343022">
        <w:rPr>
          <w:bCs/>
          <w:lang w:val="pl-PL"/>
        </w:rPr>
        <w:t>w zakresie zamówień</w:t>
      </w:r>
      <w:r w:rsidRPr="00343022">
        <w:rPr>
          <w:bCs/>
          <w:lang w:val="pl-PL"/>
        </w:rPr>
        <w:t xml:space="preserve"> </w:t>
      </w:r>
      <w:r w:rsidR="00343022" w:rsidRPr="00343022">
        <w:rPr>
          <w:bCs/>
          <w:lang w:val="pl-PL"/>
        </w:rPr>
        <w:t>publicznych</w:t>
      </w:r>
      <w:r w:rsidR="00343022">
        <w:rPr>
          <w:bCs/>
          <w:lang w:val="pl-PL"/>
        </w:rPr>
        <w:t>.</w:t>
      </w:r>
    </w:p>
    <w:p w14:paraId="5CD6C7AA" w14:textId="77777777" w:rsidR="00437357" w:rsidRPr="00343022" w:rsidRDefault="00437357" w:rsidP="00437357">
      <w:p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Załączniki</w:t>
      </w:r>
    </w:p>
    <w:p w14:paraId="36B6A09F" w14:textId="7EC8C063" w:rsidR="00437357" w:rsidRPr="00343022" w:rsidRDefault="00C65938" w:rsidP="00343022">
      <w:pPr>
        <w:pStyle w:val="Akapitzlist"/>
        <w:numPr>
          <w:ilvl w:val="0"/>
          <w:numId w:val="11"/>
        </w:num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 xml:space="preserve">Wzór wniosku o dofinansowanie </w:t>
      </w:r>
      <w:r w:rsidR="00437357" w:rsidRPr="00343022">
        <w:rPr>
          <w:bCs/>
          <w:lang w:val="pl-PL"/>
        </w:rPr>
        <w:t>inicjatywy</w:t>
      </w:r>
      <w:r w:rsidR="0029582A">
        <w:rPr>
          <w:bCs/>
          <w:lang w:val="pl-PL"/>
        </w:rPr>
        <w:t xml:space="preserve"> dwustronnej</w:t>
      </w:r>
      <w:r w:rsidR="00343022" w:rsidRPr="00343022">
        <w:rPr>
          <w:bCs/>
          <w:lang w:val="pl-PL"/>
        </w:rPr>
        <w:t>;</w:t>
      </w:r>
    </w:p>
    <w:p w14:paraId="689935B1" w14:textId="77777777" w:rsidR="001A6E7E" w:rsidRDefault="001A6E7E" w:rsidP="001A6E7E">
      <w:pPr>
        <w:pStyle w:val="Akapitzlist"/>
        <w:spacing w:line="240" w:lineRule="auto"/>
        <w:jc w:val="both"/>
        <w:rPr>
          <w:bCs/>
          <w:lang w:val="pl-PL"/>
        </w:rPr>
      </w:pPr>
    </w:p>
    <w:p w14:paraId="173CC1C4" w14:textId="6F31E7DF" w:rsidR="00437357" w:rsidRPr="00343022" w:rsidRDefault="00437357" w:rsidP="00437357">
      <w:pPr>
        <w:pStyle w:val="Akapitzlist"/>
        <w:numPr>
          <w:ilvl w:val="0"/>
          <w:numId w:val="11"/>
        </w:num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Wzór umowy</w:t>
      </w:r>
      <w:r w:rsidR="00C65938" w:rsidRPr="00343022">
        <w:rPr>
          <w:bCs/>
          <w:lang w:val="pl-PL"/>
        </w:rPr>
        <w:t xml:space="preserve"> na realizację inicjatywy dwustronnej</w:t>
      </w:r>
      <w:r w:rsidR="00343022" w:rsidRPr="00343022">
        <w:rPr>
          <w:bCs/>
          <w:lang w:val="pl-PL"/>
        </w:rPr>
        <w:t>;</w:t>
      </w:r>
    </w:p>
    <w:p w14:paraId="7EC3457A" w14:textId="0309DB2D" w:rsidR="00437357" w:rsidRPr="00343022" w:rsidRDefault="00C65938" w:rsidP="00437357">
      <w:pPr>
        <w:pStyle w:val="Akapitzlist"/>
        <w:numPr>
          <w:ilvl w:val="0"/>
          <w:numId w:val="11"/>
        </w:num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wz</w:t>
      </w:r>
      <w:r w:rsidR="00343022" w:rsidRPr="00343022">
        <w:rPr>
          <w:bCs/>
          <w:lang w:val="pl-PL"/>
        </w:rPr>
        <w:t xml:space="preserve">ór </w:t>
      </w:r>
      <w:r w:rsidRPr="00343022">
        <w:rPr>
          <w:bCs/>
          <w:lang w:val="pl-PL"/>
        </w:rPr>
        <w:t>testu pomo</w:t>
      </w:r>
      <w:r w:rsidR="00437357" w:rsidRPr="00343022">
        <w:rPr>
          <w:bCs/>
          <w:lang w:val="pl-PL"/>
        </w:rPr>
        <w:t>cy publicznej</w:t>
      </w:r>
      <w:bookmarkEnd w:id="5"/>
      <w:r w:rsidR="00343022">
        <w:rPr>
          <w:bCs/>
          <w:lang w:val="pl-PL"/>
        </w:rPr>
        <w:t>.</w:t>
      </w:r>
    </w:p>
    <w:sectPr w:rsidR="00437357" w:rsidRPr="00343022" w:rsidSect="0043362E">
      <w:headerReference w:type="default" r:id="rId9"/>
      <w:pgSz w:w="11906" w:h="16838"/>
      <w:pgMar w:top="567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5889" w14:textId="77777777" w:rsidR="00793744" w:rsidRDefault="00793744" w:rsidP="00FA012D">
      <w:pPr>
        <w:spacing w:after="0" w:line="240" w:lineRule="auto"/>
      </w:pPr>
      <w:r>
        <w:separator/>
      </w:r>
    </w:p>
  </w:endnote>
  <w:endnote w:type="continuationSeparator" w:id="0">
    <w:p w14:paraId="092EFBA8" w14:textId="77777777" w:rsidR="00793744" w:rsidRDefault="00793744" w:rsidP="00FA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unders Grotes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FD0D" w14:textId="77777777" w:rsidR="00793744" w:rsidRDefault="00793744" w:rsidP="00FA012D">
      <w:pPr>
        <w:spacing w:after="0" w:line="240" w:lineRule="auto"/>
      </w:pPr>
      <w:r>
        <w:separator/>
      </w:r>
    </w:p>
  </w:footnote>
  <w:footnote w:type="continuationSeparator" w:id="0">
    <w:p w14:paraId="2DE1090A" w14:textId="77777777" w:rsidR="00793744" w:rsidRDefault="00793744" w:rsidP="00FA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7C2D" w14:textId="1706B6A9" w:rsidR="00D672C0" w:rsidRDefault="00D672C0">
    <w:pPr>
      <w:pStyle w:val="Nagwek"/>
    </w:pPr>
    <w:r>
      <w:rPr>
        <w:rFonts w:ascii="Calibri" w:hAnsi="Calibri"/>
        <w:noProof/>
        <w:sz w:val="15"/>
        <w:szCs w:val="15"/>
      </w:rPr>
      <w:drawing>
        <wp:anchor distT="0" distB="0" distL="114300" distR="114300" simplePos="0" relativeHeight="251659264" behindDoc="0" locked="0" layoutInCell="1" allowOverlap="1" wp14:anchorId="309371C9" wp14:editId="238101A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69774" cy="686835"/>
          <wp:effectExtent l="0" t="0" r="6985" b="0"/>
          <wp:wrapNone/>
          <wp:docPr id="4" name="Obraz 4" descr="Grafika przedstawiająca logotyp Funduszy norweskich i Europejskiego Obszaru Gospodarc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_Galaj\Desktop\Package to NFPs + Embassies + DPPs\EEA and Norway Grants logo package\EEA-and-Norway_grants\PNG\Standard\EEA-and-Norway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9774" cy="68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A8477A1" wp14:editId="16EE23B9">
          <wp:extent cx="2029970" cy="609600"/>
          <wp:effectExtent l="0" t="0" r="8890" b="0"/>
          <wp:docPr id="2" name="Obraz 2" descr="Logo Ministerstwa Funduszy i Polityki Regionalnej - przekierowanie do serw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nisterstwa Funduszy i Polityki Regionalnej - przekierowanie do serwi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102" cy="62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BA0"/>
    <w:multiLevelType w:val="hybridMultilevel"/>
    <w:tmpl w:val="B9CC3F6E"/>
    <w:lvl w:ilvl="0" w:tplc="5770B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591B"/>
    <w:multiLevelType w:val="hybridMultilevel"/>
    <w:tmpl w:val="43405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0203"/>
    <w:multiLevelType w:val="hybridMultilevel"/>
    <w:tmpl w:val="DA60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3D3E"/>
    <w:multiLevelType w:val="hybridMultilevel"/>
    <w:tmpl w:val="78827BF8"/>
    <w:lvl w:ilvl="0" w:tplc="5446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30F0D"/>
    <w:multiLevelType w:val="hybridMultilevel"/>
    <w:tmpl w:val="5558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5183F"/>
    <w:multiLevelType w:val="hybridMultilevel"/>
    <w:tmpl w:val="AB90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446EF"/>
    <w:multiLevelType w:val="hybridMultilevel"/>
    <w:tmpl w:val="5510CC8A"/>
    <w:lvl w:ilvl="0" w:tplc="609012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5660D"/>
    <w:multiLevelType w:val="hybridMultilevel"/>
    <w:tmpl w:val="3592A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17F06"/>
    <w:multiLevelType w:val="hybridMultilevel"/>
    <w:tmpl w:val="C1F8E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031A4"/>
    <w:multiLevelType w:val="hybridMultilevel"/>
    <w:tmpl w:val="48045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342E1"/>
    <w:multiLevelType w:val="hybridMultilevel"/>
    <w:tmpl w:val="12628374"/>
    <w:lvl w:ilvl="0" w:tplc="916EC5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aciński Konrad">
    <w15:presenceInfo w15:providerId="AD" w15:userId="S::Konrad.Lacinski@mfipr.gov.pl::da6dcd76-ebc7-4047-b104-0f421cd70198"/>
  </w15:person>
  <w15:person w15:author="Aneta">
    <w15:presenceInfo w15:providerId="AD" w15:userId="S::Aneta.Krzywicka@mfipr.gov.pl::aeff59b2-4e06-4ab9-b093-04db62c4b5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2F"/>
    <w:rsid w:val="0000226C"/>
    <w:rsid w:val="000029B1"/>
    <w:rsid w:val="000032FF"/>
    <w:rsid w:val="000117F5"/>
    <w:rsid w:val="00030A6F"/>
    <w:rsid w:val="00036071"/>
    <w:rsid w:val="000374AE"/>
    <w:rsid w:val="00053E49"/>
    <w:rsid w:val="0005473D"/>
    <w:rsid w:val="00060E36"/>
    <w:rsid w:val="000610AC"/>
    <w:rsid w:val="000618AE"/>
    <w:rsid w:val="00066AED"/>
    <w:rsid w:val="00070BE8"/>
    <w:rsid w:val="00085DD0"/>
    <w:rsid w:val="000A0B8C"/>
    <w:rsid w:val="000B4BAD"/>
    <w:rsid w:val="000B6101"/>
    <w:rsid w:val="000D1BC7"/>
    <w:rsid w:val="000D1FEF"/>
    <w:rsid w:val="000D5C2F"/>
    <w:rsid w:val="000D7BFD"/>
    <w:rsid w:val="000E0165"/>
    <w:rsid w:val="000E619A"/>
    <w:rsid w:val="000F24AD"/>
    <w:rsid w:val="000F35D3"/>
    <w:rsid w:val="00102CE1"/>
    <w:rsid w:val="00103C9C"/>
    <w:rsid w:val="001145E7"/>
    <w:rsid w:val="00131074"/>
    <w:rsid w:val="00132994"/>
    <w:rsid w:val="00134012"/>
    <w:rsid w:val="00134A80"/>
    <w:rsid w:val="001366A7"/>
    <w:rsid w:val="00144D35"/>
    <w:rsid w:val="00146567"/>
    <w:rsid w:val="00154457"/>
    <w:rsid w:val="001712CE"/>
    <w:rsid w:val="00175EFC"/>
    <w:rsid w:val="00186269"/>
    <w:rsid w:val="00186D50"/>
    <w:rsid w:val="001A0A24"/>
    <w:rsid w:val="001A6E7E"/>
    <w:rsid w:val="001B000B"/>
    <w:rsid w:val="001D1625"/>
    <w:rsid w:val="001D2F51"/>
    <w:rsid w:val="001D44EA"/>
    <w:rsid w:val="001F154A"/>
    <w:rsid w:val="001F48EA"/>
    <w:rsid w:val="00201BB7"/>
    <w:rsid w:val="00211311"/>
    <w:rsid w:val="00211B86"/>
    <w:rsid w:val="00213CFA"/>
    <w:rsid w:val="00216F52"/>
    <w:rsid w:val="002179F0"/>
    <w:rsid w:val="002209F8"/>
    <w:rsid w:val="00236BA6"/>
    <w:rsid w:val="00251606"/>
    <w:rsid w:val="00273C09"/>
    <w:rsid w:val="00284902"/>
    <w:rsid w:val="00291C6C"/>
    <w:rsid w:val="002926F7"/>
    <w:rsid w:val="0029582A"/>
    <w:rsid w:val="002A20DE"/>
    <w:rsid w:val="002A3155"/>
    <w:rsid w:val="002A7E03"/>
    <w:rsid w:val="002B41C2"/>
    <w:rsid w:val="002D1EC4"/>
    <w:rsid w:val="002D4A3C"/>
    <w:rsid w:val="002E04C1"/>
    <w:rsid w:val="002F2603"/>
    <w:rsid w:val="002F6B66"/>
    <w:rsid w:val="002F73DD"/>
    <w:rsid w:val="00302139"/>
    <w:rsid w:val="003056E2"/>
    <w:rsid w:val="00306682"/>
    <w:rsid w:val="003111B7"/>
    <w:rsid w:val="0031258B"/>
    <w:rsid w:val="00313BF8"/>
    <w:rsid w:val="00314213"/>
    <w:rsid w:val="00315390"/>
    <w:rsid w:val="003251B5"/>
    <w:rsid w:val="00326596"/>
    <w:rsid w:val="0032660A"/>
    <w:rsid w:val="00330F60"/>
    <w:rsid w:val="00331260"/>
    <w:rsid w:val="0034221F"/>
    <w:rsid w:val="00342A95"/>
    <w:rsid w:val="00343022"/>
    <w:rsid w:val="00346355"/>
    <w:rsid w:val="00362E60"/>
    <w:rsid w:val="00363F06"/>
    <w:rsid w:val="00371E20"/>
    <w:rsid w:val="00375679"/>
    <w:rsid w:val="0038043E"/>
    <w:rsid w:val="00380904"/>
    <w:rsid w:val="0039507F"/>
    <w:rsid w:val="003A5F50"/>
    <w:rsid w:val="003B0493"/>
    <w:rsid w:val="003B08FE"/>
    <w:rsid w:val="003B3B1D"/>
    <w:rsid w:val="003C2C3D"/>
    <w:rsid w:val="003C47F5"/>
    <w:rsid w:val="003D5697"/>
    <w:rsid w:val="003E454A"/>
    <w:rsid w:val="003F1D22"/>
    <w:rsid w:val="003F2CB1"/>
    <w:rsid w:val="003F50D0"/>
    <w:rsid w:val="004129F3"/>
    <w:rsid w:val="0043362E"/>
    <w:rsid w:val="00437357"/>
    <w:rsid w:val="00446034"/>
    <w:rsid w:val="00450C77"/>
    <w:rsid w:val="00453B05"/>
    <w:rsid w:val="0046214B"/>
    <w:rsid w:val="00465443"/>
    <w:rsid w:val="004733BE"/>
    <w:rsid w:val="0047373D"/>
    <w:rsid w:val="00476947"/>
    <w:rsid w:val="00477752"/>
    <w:rsid w:val="00482BF5"/>
    <w:rsid w:val="00483A1C"/>
    <w:rsid w:val="004840C7"/>
    <w:rsid w:val="0048727D"/>
    <w:rsid w:val="004905D7"/>
    <w:rsid w:val="00493093"/>
    <w:rsid w:val="00497310"/>
    <w:rsid w:val="004A200F"/>
    <w:rsid w:val="004B1296"/>
    <w:rsid w:val="004B1B8B"/>
    <w:rsid w:val="004B3F2B"/>
    <w:rsid w:val="004C4312"/>
    <w:rsid w:val="004D413A"/>
    <w:rsid w:val="004D77F3"/>
    <w:rsid w:val="004E2A17"/>
    <w:rsid w:val="004E6CC3"/>
    <w:rsid w:val="004E765F"/>
    <w:rsid w:val="004F2AFF"/>
    <w:rsid w:val="004F3362"/>
    <w:rsid w:val="004F69C7"/>
    <w:rsid w:val="00503293"/>
    <w:rsid w:val="0053235F"/>
    <w:rsid w:val="00535C4A"/>
    <w:rsid w:val="00541853"/>
    <w:rsid w:val="0056329A"/>
    <w:rsid w:val="00564697"/>
    <w:rsid w:val="00572EFB"/>
    <w:rsid w:val="00577546"/>
    <w:rsid w:val="00585C06"/>
    <w:rsid w:val="005903DB"/>
    <w:rsid w:val="00591723"/>
    <w:rsid w:val="0059328C"/>
    <w:rsid w:val="005A0887"/>
    <w:rsid w:val="005A56DC"/>
    <w:rsid w:val="005B3D8F"/>
    <w:rsid w:val="005C677B"/>
    <w:rsid w:val="005D0769"/>
    <w:rsid w:val="005D3337"/>
    <w:rsid w:val="005D65FB"/>
    <w:rsid w:val="005E749A"/>
    <w:rsid w:val="00621B47"/>
    <w:rsid w:val="00626869"/>
    <w:rsid w:val="00633484"/>
    <w:rsid w:val="006452EC"/>
    <w:rsid w:val="006453C9"/>
    <w:rsid w:val="00646D12"/>
    <w:rsid w:val="0064703E"/>
    <w:rsid w:val="00666C63"/>
    <w:rsid w:val="006672CF"/>
    <w:rsid w:val="0067071E"/>
    <w:rsid w:val="00675D99"/>
    <w:rsid w:val="00675F32"/>
    <w:rsid w:val="00693E05"/>
    <w:rsid w:val="006A4DBA"/>
    <w:rsid w:val="006A5508"/>
    <w:rsid w:val="006A6534"/>
    <w:rsid w:val="006A7B2A"/>
    <w:rsid w:val="006B280B"/>
    <w:rsid w:val="006C4780"/>
    <w:rsid w:val="006C68CF"/>
    <w:rsid w:val="006D4304"/>
    <w:rsid w:val="006D4773"/>
    <w:rsid w:val="006E4765"/>
    <w:rsid w:val="006F2B22"/>
    <w:rsid w:val="006F6ACE"/>
    <w:rsid w:val="006F706F"/>
    <w:rsid w:val="00701643"/>
    <w:rsid w:val="00701EED"/>
    <w:rsid w:val="00703F9D"/>
    <w:rsid w:val="007105F2"/>
    <w:rsid w:val="0071395C"/>
    <w:rsid w:val="007162D0"/>
    <w:rsid w:val="00721D4B"/>
    <w:rsid w:val="00724CF0"/>
    <w:rsid w:val="00732C85"/>
    <w:rsid w:val="007332BA"/>
    <w:rsid w:val="00734CFE"/>
    <w:rsid w:val="00741254"/>
    <w:rsid w:val="0074197B"/>
    <w:rsid w:val="00743FBB"/>
    <w:rsid w:val="00750480"/>
    <w:rsid w:val="007518C3"/>
    <w:rsid w:val="00751F64"/>
    <w:rsid w:val="007547A5"/>
    <w:rsid w:val="00755640"/>
    <w:rsid w:val="00755991"/>
    <w:rsid w:val="007570AD"/>
    <w:rsid w:val="007632E6"/>
    <w:rsid w:val="00765033"/>
    <w:rsid w:val="00766E12"/>
    <w:rsid w:val="00771434"/>
    <w:rsid w:val="007715F2"/>
    <w:rsid w:val="0077210C"/>
    <w:rsid w:val="007731DF"/>
    <w:rsid w:val="0078045F"/>
    <w:rsid w:val="007905B5"/>
    <w:rsid w:val="00793194"/>
    <w:rsid w:val="00793744"/>
    <w:rsid w:val="00793C20"/>
    <w:rsid w:val="007A4472"/>
    <w:rsid w:val="007B7384"/>
    <w:rsid w:val="007C216C"/>
    <w:rsid w:val="007C2AC3"/>
    <w:rsid w:val="007D097B"/>
    <w:rsid w:val="007E2327"/>
    <w:rsid w:val="007E44A3"/>
    <w:rsid w:val="007E45A7"/>
    <w:rsid w:val="007F7F19"/>
    <w:rsid w:val="0080442A"/>
    <w:rsid w:val="00804E8B"/>
    <w:rsid w:val="0080730D"/>
    <w:rsid w:val="00807D68"/>
    <w:rsid w:val="00810D84"/>
    <w:rsid w:val="008122CD"/>
    <w:rsid w:val="0081336D"/>
    <w:rsid w:val="00814244"/>
    <w:rsid w:val="00814F6A"/>
    <w:rsid w:val="0081686B"/>
    <w:rsid w:val="00821CF8"/>
    <w:rsid w:val="00833053"/>
    <w:rsid w:val="00845A3E"/>
    <w:rsid w:val="00847E25"/>
    <w:rsid w:val="008531A6"/>
    <w:rsid w:val="008606A7"/>
    <w:rsid w:val="00863999"/>
    <w:rsid w:val="00865740"/>
    <w:rsid w:val="008723B3"/>
    <w:rsid w:val="008757B2"/>
    <w:rsid w:val="00876286"/>
    <w:rsid w:val="00880A56"/>
    <w:rsid w:val="008837BF"/>
    <w:rsid w:val="00891C6E"/>
    <w:rsid w:val="00892916"/>
    <w:rsid w:val="0089608C"/>
    <w:rsid w:val="008A381C"/>
    <w:rsid w:val="008A77A9"/>
    <w:rsid w:val="008B52E3"/>
    <w:rsid w:val="008B5A0E"/>
    <w:rsid w:val="008C206A"/>
    <w:rsid w:val="008D157B"/>
    <w:rsid w:val="008D1673"/>
    <w:rsid w:val="008D6BB9"/>
    <w:rsid w:val="008E09FC"/>
    <w:rsid w:val="00901F75"/>
    <w:rsid w:val="009170A6"/>
    <w:rsid w:val="00917E55"/>
    <w:rsid w:val="00917F7E"/>
    <w:rsid w:val="0092063E"/>
    <w:rsid w:val="00924F0E"/>
    <w:rsid w:val="00926A4C"/>
    <w:rsid w:val="00931119"/>
    <w:rsid w:val="00940018"/>
    <w:rsid w:val="009442E2"/>
    <w:rsid w:val="00945E6C"/>
    <w:rsid w:val="00952C63"/>
    <w:rsid w:val="009657F5"/>
    <w:rsid w:val="00975A91"/>
    <w:rsid w:val="00987A1D"/>
    <w:rsid w:val="00997A06"/>
    <w:rsid w:val="009A1B2A"/>
    <w:rsid w:val="009B0282"/>
    <w:rsid w:val="009B22F1"/>
    <w:rsid w:val="009C4A09"/>
    <w:rsid w:val="009C4A33"/>
    <w:rsid w:val="009C6D13"/>
    <w:rsid w:val="009C6DB9"/>
    <w:rsid w:val="009C73D2"/>
    <w:rsid w:val="009D0392"/>
    <w:rsid w:val="009D3AE5"/>
    <w:rsid w:val="009E6FBC"/>
    <w:rsid w:val="009F0DDC"/>
    <w:rsid w:val="009F177E"/>
    <w:rsid w:val="009F2BE1"/>
    <w:rsid w:val="009F3874"/>
    <w:rsid w:val="009F3CD9"/>
    <w:rsid w:val="00A05185"/>
    <w:rsid w:val="00A06A02"/>
    <w:rsid w:val="00A16EA3"/>
    <w:rsid w:val="00A30FDD"/>
    <w:rsid w:val="00A31869"/>
    <w:rsid w:val="00A33C63"/>
    <w:rsid w:val="00A37FD6"/>
    <w:rsid w:val="00A57F41"/>
    <w:rsid w:val="00A619DE"/>
    <w:rsid w:val="00A70CED"/>
    <w:rsid w:val="00A723D2"/>
    <w:rsid w:val="00A85B88"/>
    <w:rsid w:val="00AA0F02"/>
    <w:rsid w:val="00AB2B47"/>
    <w:rsid w:val="00AB688F"/>
    <w:rsid w:val="00AC0033"/>
    <w:rsid w:val="00AC7C2F"/>
    <w:rsid w:val="00AD3F45"/>
    <w:rsid w:val="00AE4FDD"/>
    <w:rsid w:val="00AF0F99"/>
    <w:rsid w:val="00AF2691"/>
    <w:rsid w:val="00AF4DDA"/>
    <w:rsid w:val="00B04D25"/>
    <w:rsid w:val="00B0620F"/>
    <w:rsid w:val="00B46912"/>
    <w:rsid w:val="00B54A6E"/>
    <w:rsid w:val="00B6356C"/>
    <w:rsid w:val="00B731F4"/>
    <w:rsid w:val="00B83919"/>
    <w:rsid w:val="00B85273"/>
    <w:rsid w:val="00B91B35"/>
    <w:rsid w:val="00B93EAF"/>
    <w:rsid w:val="00B941F3"/>
    <w:rsid w:val="00B94A6F"/>
    <w:rsid w:val="00B979E9"/>
    <w:rsid w:val="00BA3C61"/>
    <w:rsid w:val="00BC1625"/>
    <w:rsid w:val="00BC1C9A"/>
    <w:rsid w:val="00BD4885"/>
    <w:rsid w:val="00BD542F"/>
    <w:rsid w:val="00BD61D1"/>
    <w:rsid w:val="00BF46B5"/>
    <w:rsid w:val="00BF5104"/>
    <w:rsid w:val="00BF7A7C"/>
    <w:rsid w:val="00C13A52"/>
    <w:rsid w:val="00C20832"/>
    <w:rsid w:val="00C375D7"/>
    <w:rsid w:val="00C44D30"/>
    <w:rsid w:val="00C47C92"/>
    <w:rsid w:val="00C565AE"/>
    <w:rsid w:val="00C60579"/>
    <w:rsid w:val="00C60F02"/>
    <w:rsid w:val="00C61F6A"/>
    <w:rsid w:val="00C65938"/>
    <w:rsid w:val="00C714A3"/>
    <w:rsid w:val="00C8289F"/>
    <w:rsid w:val="00C82CE9"/>
    <w:rsid w:val="00C87C16"/>
    <w:rsid w:val="00C914A7"/>
    <w:rsid w:val="00CA0EE6"/>
    <w:rsid w:val="00CB197E"/>
    <w:rsid w:val="00CB4093"/>
    <w:rsid w:val="00CB4CA9"/>
    <w:rsid w:val="00CB5DC5"/>
    <w:rsid w:val="00CC1B0C"/>
    <w:rsid w:val="00CD7388"/>
    <w:rsid w:val="00CE581C"/>
    <w:rsid w:val="00CE5FB6"/>
    <w:rsid w:val="00CF0C38"/>
    <w:rsid w:val="00D04FFA"/>
    <w:rsid w:val="00D162FD"/>
    <w:rsid w:val="00D2050A"/>
    <w:rsid w:val="00D2659C"/>
    <w:rsid w:val="00D3195F"/>
    <w:rsid w:val="00D40A7C"/>
    <w:rsid w:val="00D42F33"/>
    <w:rsid w:val="00D51AAD"/>
    <w:rsid w:val="00D60022"/>
    <w:rsid w:val="00D62DEF"/>
    <w:rsid w:val="00D63A46"/>
    <w:rsid w:val="00D672C0"/>
    <w:rsid w:val="00D7209A"/>
    <w:rsid w:val="00D812CB"/>
    <w:rsid w:val="00D926BE"/>
    <w:rsid w:val="00DA12C8"/>
    <w:rsid w:val="00DC162B"/>
    <w:rsid w:val="00DC2F15"/>
    <w:rsid w:val="00DD2376"/>
    <w:rsid w:val="00DE13FE"/>
    <w:rsid w:val="00DE391F"/>
    <w:rsid w:val="00DE6B83"/>
    <w:rsid w:val="00DF6D51"/>
    <w:rsid w:val="00E00065"/>
    <w:rsid w:val="00E00AB0"/>
    <w:rsid w:val="00E0293A"/>
    <w:rsid w:val="00E042D0"/>
    <w:rsid w:val="00E067CF"/>
    <w:rsid w:val="00E1189A"/>
    <w:rsid w:val="00E14256"/>
    <w:rsid w:val="00E26213"/>
    <w:rsid w:val="00E33801"/>
    <w:rsid w:val="00E440E8"/>
    <w:rsid w:val="00E45A42"/>
    <w:rsid w:val="00E500DB"/>
    <w:rsid w:val="00E52105"/>
    <w:rsid w:val="00E52987"/>
    <w:rsid w:val="00E52A4B"/>
    <w:rsid w:val="00E6222E"/>
    <w:rsid w:val="00E642EB"/>
    <w:rsid w:val="00E70118"/>
    <w:rsid w:val="00E71FEC"/>
    <w:rsid w:val="00E74C7B"/>
    <w:rsid w:val="00E773AD"/>
    <w:rsid w:val="00E80F70"/>
    <w:rsid w:val="00E84D81"/>
    <w:rsid w:val="00E906DE"/>
    <w:rsid w:val="00E913A3"/>
    <w:rsid w:val="00E9603C"/>
    <w:rsid w:val="00EA3C40"/>
    <w:rsid w:val="00EA7D4C"/>
    <w:rsid w:val="00EB1368"/>
    <w:rsid w:val="00EB209B"/>
    <w:rsid w:val="00EB5D6E"/>
    <w:rsid w:val="00EC261E"/>
    <w:rsid w:val="00EC2FE0"/>
    <w:rsid w:val="00EC5827"/>
    <w:rsid w:val="00EC617D"/>
    <w:rsid w:val="00ED6118"/>
    <w:rsid w:val="00ED6FFD"/>
    <w:rsid w:val="00EE146A"/>
    <w:rsid w:val="00EE260B"/>
    <w:rsid w:val="00EE4F9E"/>
    <w:rsid w:val="00EF7BA4"/>
    <w:rsid w:val="00F00FFD"/>
    <w:rsid w:val="00F058C4"/>
    <w:rsid w:val="00F111FE"/>
    <w:rsid w:val="00F1138C"/>
    <w:rsid w:val="00F21BE7"/>
    <w:rsid w:val="00F47C28"/>
    <w:rsid w:val="00F53AFF"/>
    <w:rsid w:val="00F64ABE"/>
    <w:rsid w:val="00F7042D"/>
    <w:rsid w:val="00F7223E"/>
    <w:rsid w:val="00F73702"/>
    <w:rsid w:val="00F86A40"/>
    <w:rsid w:val="00F9459C"/>
    <w:rsid w:val="00F946DA"/>
    <w:rsid w:val="00FA012D"/>
    <w:rsid w:val="00FA6008"/>
    <w:rsid w:val="00FC0337"/>
    <w:rsid w:val="00FC2AA0"/>
    <w:rsid w:val="00FD2ABA"/>
    <w:rsid w:val="00FD34DD"/>
    <w:rsid w:val="00FD3895"/>
    <w:rsid w:val="00FF17E2"/>
    <w:rsid w:val="00FF2A64"/>
    <w:rsid w:val="00FF36E5"/>
    <w:rsid w:val="00FF717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AC9D"/>
  <w15:chartTrackingRefBased/>
  <w15:docId w15:val="{1761EC90-45C0-4503-A3B9-8B48B80A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A3C"/>
    <w:pPr>
      <w:spacing w:after="200" w:line="276" w:lineRule="auto"/>
    </w:pPr>
    <w:rPr>
      <w:lang w:val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5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5C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5C2F"/>
    <w:rPr>
      <w:sz w:val="20"/>
      <w:szCs w:val="20"/>
      <w:lang w:val="sk-SK"/>
    </w:rPr>
  </w:style>
  <w:style w:type="paragraph" w:styleId="Akapitzlist">
    <w:name w:val="List Paragraph"/>
    <w:basedOn w:val="Normalny"/>
    <w:uiPriority w:val="34"/>
    <w:qFormat/>
    <w:rsid w:val="000D5C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12D"/>
    <w:rPr>
      <w:sz w:val="20"/>
      <w:szCs w:val="20"/>
      <w:lang w:val="sk-SK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12D"/>
    <w:rPr>
      <w:vertAlign w:val="superscript"/>
    </w:rPr>
  </w:style>
  <w:style w:type="table" w:styleId="Tabela-Siatka">
    <w:name w:val="Table Grid"/>
    <w:basedOn w:val="Standardowy"/>
    <w:uiPriority w:val="39"/>
    <w:rsid w:val="0038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47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7F5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1D44EA"/>
    <w:rPr>
      <w:rFonts w:cs="Times New Roman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9A"/>
    <w:rPr>
      <w:b/>
      <w:bCs/>
      <w:sz w:val="20"/>
      <w:szCs w:val="20"/>
      <w:lang w:val="sk-SK"/>
    </w:rPr>
  </w:style>
  <w:style w:type="paragraph" w:customStyle="1" w:styleId="Default">
    <w:name w:val="Default"/>
    <w:rsid w:val="000B4B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00226C"/>
    <w:pPr>
      <w:spacing w:after="0" w:line="240" w:lineRule="auto"/>
    </w:pPr>
    <w:rPr>
      <w:lang w:val="sk-SK"/>
    </w:rPr>
  </w:style>
  <w:style w:type="paragraph" w:styleId="Nagwek">
    <w:name w:val="header"/>
    <w:basedOn w:val="Normalny"/>
    <w:link w:val="NagwekZnak"/>
    <w:uiPriority w:val="99"/>
    <w:unhideWhenUsed/>
    <w:rsid w:val="00D6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2C0"/>
    <w:rPr>
      <w:lang w:val="sk-SK"/>
    </w:rPr>
  </w:style>
  <w:style w:type="paragraph" w:styleId="Stopka">
    <w:name w:val="footer"/>
    <w:basedOn w:val="Normalny"/>
    <w:link w:val="StopkaZnak"/>
    <w:uiPriority w:val="99"/>
    <w:unhideWhenUsed/>
    <w:rsid w:val="00D6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2C0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.call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1749-8AA8-422A-87F6-5C910C8E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1651</Words>
  <Characters>9907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Aneta</cp:lastModifiedBy>
  <cp:revision>3</cp:revision>
  <dcterms:created xsi:type="dcterms:W3CDTF">2022-11-03T14:53:00Z</dcterms:created>
  <dcterms:modified xsi:type="dcterms:W3CDTF">2022-11-04T11:36:00Z</dcterms:modified>
</cp:coreProperties>
</file>